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F21" w:rsidRPr="00F41F21" w:rsidRDefault="00F41F21" w:rsidP="00F41F21">
      <w:pPr>
        <w:jc w:val="center"/>
        <w:rPr>
          <w:rFonts w:ascii="Arial" w:hAnsi="Arial" w:cs="Arial"/>
          <w:b/>
        </w:rPr>
      </w:pPr>
      <w:r w:rsidRPr="00F41F21">
        <w:rPr>
          <w:rFonts w:ascii="Arial" w:hAnsi="Arial" w:cs="Arial"/>
          <w:b/>
        </w:rPr>
        <w:t>COSTOS</w:t>
      </w:r>
    </w:p>
    <w:p w:rsidR="00F41F21" w:rsidRPr="00F41F21" w:rsidRDefault="00F41F21" w:rsidP="00F41F21">
      <w:pPr>
        <w:jc w:val="both"/>
        <w:rPr>
          <w:rFonts w:ascii="Arial" w:hAnsi="Arial" w:cs="Arial"/>
        </w:rPr>
      </w:pPr>
    </w:p>
    <w:p w:rsidR="00CA1A74" w:rsidRPr="00F41F21" w:rsidRDefault="00CA1A74" w:rsidP="00F41F21">
      <w:pPr>
        <w:jc w:val="both"/>
        <w:rPr>
          <w:rFonts w:ascii="Arial" w:hAnsi="Arial" w:cs="Arial"/>
        </w:rPr>
      </w:pPr>
      <w:r w:rsidRPr="00F41F21">
        <w:rPr>
          <w:rFonts w:ascii="Arial" w:hAnsi="Arial" w:cs="Arial"/>
        </w:rPr>
        <w:t xml:space="preserve">Las organizaciones y los gerentes casi siempre </w:t>
      </w:r>
      <w:proofErr w:type="spellStart"/>
      <w:r w:rsidRPr="00F41F21">
        <w:rPr>
          <w:rFonts w:ascii="Arial" w:hAnsi="Arial" w:cs="Arial"/>
        </w:rPr>
        <w:t>estan</w:t>
      </w:r>
      <w:proofErr w:type="spellEnd"/>
      <w:r w:rsidRPr="00F41F21">
        <w:rPr>
          <w:rFonts w:ascii="Arial" w:hAnsi="Arial" w:cs="Arial"/>
        </w:rPr>
        <w:t xml:space="preserve"> interesados en y preocupados por los costos. El control de los costos del pasado, presente y futuro es parte del trabajo de todos los gerentes de una empresa. En las </w:t>
      </w:r>
      <w:proofErr w:type="spellStart"/>
      <w:r w:rsidRPr="00F41F21">
        <w:rPr>
          <w:rFonts w:ascii="Arial" w:hAnsi="Arial" w:cs="Arial"/>
        </w:rPr>
        <w:t>companias</w:t>
      </w:r>
      <w:proofErr w:type="spellEnd"/>
      <w:r w:rsidRPr="00F41F21">
        <w:rPr>
          <w:rFonts w:ascii="Arial" w:hAnsi="Arial" w:cs="Arial"/>
        </w:rPr>
        <w:t xml:space="preserve"> que tratan de tener utilidades, el control de los costos afecta directamente a las mismas. El conocimiento del costo de los productos es indispensable para la toma de decisiones en cuanto a la </w:t>
      </w:r>
      <w:proofErr w:type="spellStart"/>
      <w:r w:rsidRPr="00F41F21">
        <w:rPr>
          <w:rFonts w:ascii="Arial" w:hAnsi="Arial" w:cs="Arial"/>
        </w:rPr>
        <w:t>asignacion</w:t>
      </w:r>
      <w:proofErr w:type="spellEnd"/>
      <w:r w:rsidRPr="00F41F21">
        <w:rPr>
          <w:rFonts w:ascii="Arial" w:hAnsi="Arial" w:cs="Arial"/>
        </w:rPr>
        <w:t xml:space="preserve"> de precios o a la mezcla de productos y servicios. </w:t>
      </w:r>
    </w:p>
    <w:p w:rsidR="00C60DAE" w:rsidRPr="00F41F21" w:rsidRDefault="00CA1A74" w:rsidP="00F41F21">
      <w:pPr>
        <w:jc w:val="both"/>
        <w:rPr>
          <w:rFonts w:ascii="Arial" w:hAnsi="Arial" w:cs="Arial"/>
        </w:rPr>
      </w:pPr>
      <w:r w:rsidRPr="00F41F21">
        <w:rPr>
          <w:rFonts w:ascii="Arial" w:hAnsi="Arial" w:cs="Arial"/>
        </w:rPr>
        <w:t xml:space="preserve">            Los sistemas de contabilidad de costos pueden ser importantes fuentes de </w:t>
      </w:r>
      <w:proofErr w:type="spellStart"/>
      <w:r w:rsidRPr="00F41F21">
        <w:rPr>
          <w:rFonts w:ascii="Arial" w:hAnsi="Arial" w:cs="Arial"/>
        </w:rPr>
        <w:t>informacion</w:t>
      </w:r>
      <w:proofErr w:type="spellEnd"/>
      <w:r w:rsidRPr="00F41F21">
        <w:rPr>
          <w:rFonts w:ascii="Arial" w:hAnsi="Arial" w:cs="Arial"/>
        </w:rPr>
        <w:t xml:space="preserve"> para los gerentes de una empresa. Por esta </w:t>
      </w:r>
      <w:proofErr w:type="spellStart"/>
      <w:r w:rsidRPr="00F41F21">
        <w:rPr>
          <w:rFonts w:ascii="Arial" w:hAnsi="Arial" w:cs="Arial"/>
        </w:rPr>
        <w:t>razon</w:t>
      </w:r>
      <w:proofErr w:type="spellEnd"/>
      <w:r w:rsidRPr="00F41F21">
        <w:rPr>
          <w:rFonts w:ascii="Arial" w:hAnsi="Arial" w:cs="Arial"/>
        </w:rPr>
        <w:t xml:space="preserve">, los gerentes entienden las fuerzas y debilidades de los sistemas de contabilidad de costos, y participan en la </w:t>
      </w:r>
      <w:proofErr w:type="spellStart"/>
      <w:r w:rsidRPr="00F41F21">
        <w:rPr>
          <w:rFonts w:ascii="Arial" w:hAnsi="Arial" w:cs="Arial"/>
        </w:rPr>
        <w:t>evaluacion</w:t>
      </w:r>
      <w:proofErr w:type="spellEnd"/>
      <w:r w:rsidRPr="00F41F21">
        <w:rPr>
          <w:rFonts w:ascii="Arial" w:hAnsi="Arial" w:cs="Arial"/>
        </w:rPr>
        <w:t xml:space="preserve"> y </w:t>
      </w:r>
      <w:proofErr w:type="spellStart"/>
      <w:r w:rsidRPr="00F41F21">
        <w:rPr>
          <w:rFonts w:ascii="Arial" w:hAnsi="Arial" w:cs="Arial"/>
        </w:rPr>
        <w:t>evolucion</w:t>
      </w:r>
      <w:proofErr w:type="spellEnd"/>
      <w:r w:rsidRPr="00F41F21">
        <w:rPr>
          <w:rFonts w:ascii="Arial" w:hAnsi="Arial" w:cs="Arial"/>
        </w:rPr>
        <w:t xml:space="preserve"> de la </w:t>
      </w:r>
      <w:proofErr w:type="spellStart"/>
      <w:r w:rsidRPr="00F41F21">
        <w:rPr>
          <w:rFonts w:ascii="Arial" w:hAnsi="Arial" w:cs="Arial"/>
        </w:rPr>
        <w:t>medicion</w:t>
      </w:r>
      <w:proofErr w:type="spellEnd"/>
      <w:r w:rsidRPr="00F41F21">
        <w:rPr>
          <w:rFonts w:ascii="Arial" w:hAnsi="Arial" w:cs="Arial"/>
        </w:rPr>
        <w:t xml:space="preserve"> de costos y sistemas de </w:t>
      </w:r>
      <w:proofErr w:type="spellStart"/>
      <w:r w:rsidRPr="00F41F21">
        <w:rPr>
          <w:rFonts w:ascii="Arial" w:hAnsi="Arial" w:cs="Arial"/>
        </w:rPr>
        <w:t>administracion</w:t>
      </w:r>
      <w:proofErr w:type="spellEnd"/>
      <w:r w:rsidRPr="00F41F21">
        <w:rPr>
          <w:rFonts w:ascii="Arial" w:hAnsi="Arial" w:cs="Arial"/>
        </w:rPr>
        <w:t xml:space="preserve">. A diferencia de los sistemas de contabilidad que ayudan en la </w:t>
      </w:r>
      <w:proofErr w:type="spellStart"/>
      <w:r w:rsidRPr="00F41F21">
        <w:rPr>
          <w:rFonts w:ascii="Arial" w:hAnsi="Arial" w:cs="Arial"/>
        </w:rPr>
        <w:t>preparacion</w:t>
      </w:r>
      <w:proofErr w:type="spellEnd"/>
      <w:r w:rsidRPr="00F41F21">
        <w:rPr>
          <w:rFonts w:ascii="Arial" w:hAnsi="Arial" w:cs="Arial"/>
        </w:rPr>
        <w:t xml:space="preserve"> de reportes financieros </w:t>
      </w:r>
      <w:proofErr w:type="spellStart"/>
      <w:r w:rsidRPr="00F41F21">
        <w:rPr>
          <w:rFonts w:ascii="Arial" w:hAnsi="Arial" w:cs="Arial"/>
        </w:rPr>
        <w:t>periodicamente</w:t>
      </w:r>
      <w:proofErr w:type="spellEnd"/>
      <w:r w:rsidRPr="00F41F21">
        <w:rPr>
          <w:rFonts w:ascii="Arial" w:hAnsi="Arial" w:cs="Arial"/>
        </w:rPr>
        <w:t xml:space="preserve">, los sistemas y reportes de la contabilidad de costos no </w:t>
      </w:r>
      <w:proofErr w:type="spellStart"/>
      <w:r w:rsidRPr="00F41F21">
        <w:rPr>
          <w:rFonts w:ascii="Arial" w:hAnsi="Arial" w:cs="Arial"/>
        </w:rPr>
        <w:t>estan</w:t>
      </w:r>
      <w:proofErr w:type="spellEnd"/>
      <w:r w:rsidRPr="00F41F21">
        <w:rPr>
          <w:rFonts w:ascii="Arial" w:hAnsi="Arial" w:cs="Arial"/>
        </w:rPr>
        <w:t xml:space="preserve"> sujetos a reglas y </w:t>
      </w:r>
      <w:proofErr w:type="spellStart"/>
      <w:r w:rsidRPr="00F41F21">
        <w:rPr>
          <w:rFonts w:ascii="Arial" w:hAnsi="Arial" w:cs="Arial"/>
        </w:rPr>
        <w:t>estandares</w:t>
      </w:r>
      <w:proofErr w:type="spellEnd"/>
      <w:r w:rsidRPr="00F41F21">
        <w:rPr>
          <w:rFonts w:ascii="Arial" w:hAnsi="Arial" w:cs="Arial"/>
        </w:rPr>
        <w:t xml:space="preserve"> tales como los principios de contabilidad generalmente aceptados. Como resultado, hay mucha variedad en los sistemas de contabilidad de costos de las diferentes </w:t>
      </w:r>
      <w:proofErr w:type="spellStart"/>
      <w:r w:rsidRPr="00F41F21">
        <w:rPr>
          <w:rFonts w:ascii="Arial" w:hAnsi="Arial" w:cs="Arial"/>
        </w:rPr>
        <w:t>companias</w:t>
      </w:r>
      <w:proofErr w:type="spellEnd"/>
      <w:r w:rsidRPr="00F41F21">
        <w:rPr>
          <w:rFonts w:ascii="Arial" w:hAnsi="Arial" w:cs="Arial"/>
        </w:rPr>
        <w:t xml:space="preserve"> y algunas veces hasta en diferentes partes de una misma </w:t>
      </w:r>
      <w:proofErr w:type="spellStart"/>
      <w:r w:rsidRPr="00F41F21">
        <w:rPr>
          <w:rFonts w:ascii="Arial" w:hAnsi="Arial" w:cs="Arial"/>
        </w:rPr>
        <w:t>compania</w:t>
      </w:r>
      <w:proofErr w:type="spellEnd"/>
      <w:r w:rsidRPr="00F41F21">
        <w:rPr>
          <w:rFonts w:ascii="Arial" w:hAnsi="Arial" w:cs="Arial"/>
        </w:rPr>
        <w:t xml:space="preserve"> u </w:t>
      </w:r>
      <w:proofErr w:type="spellStart"/>
      <w:r w:rsidRPr="00F41F21">
        <w:rPr>
          <w:rFonts w:ascii="Arial" w:hAnsi="Arial" w:cs="Arial"/>
        </w:rPr>
        <w:t>organizacion</w:t>
      </w:r>
      <w:proofErr w:type="spellEnd"/>
      <w:r w:rsidRPr="00F41F21">
        <w:rPr>
          <w:rFonts w:ascii="Arial" w:hAnsi="Arial" w:cs="Arial"/>
        </w:rPr>
        <w:t>.</w:t>
      </w:r>
    </w:p>
    <w:p w:rsidR="00FB4A2E" w:rsidRDefault="00FB4A2E" w:rsidP="00F41F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eastAsia="es-CO"/>
        </w:rPr>
      </w:pPr>
      <w:r w:rsidRPr="00F41F21">
        <w:rPr>
          <w:rFonts w:ascii="Arial" w:eastAsia="Times New Roman" w:hAnsi="Arial" w:cs="Arial"/>
          <w:b/>
          <w:bCs/>
          <w:color w:val="000000"/>
          <w:u w:val="single"/>
          <w:lang w:eastAsia="es-CO"/>
        </w:rPr>
        <w:t>DEFINICION</w:t>
      </w:r>
    </w:p>
    <w:p w:rsidR="00F41F21" w:rsidRPr="00F41F21" w:rsidRDefault="00F41F21" w:rsidP="00F41F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:rsidR="00FB4A2E" w:rsidRPr="00F41F21" w:rsidRDefault="00FB4A2E" w:rsidP="00F41F21">
      <w:pPr>
        <w:jc w:val="both"/>
        <w:rPr>
          <w:rFonts w:ascii="Arial" w:eastAsia="Times New Roman" w:hAnsi="Arial" w:cs="Arial"/>
          <w:color w:val="000000"/>
          <w:shd w:val="clear" w:color="auto" w:fill="FFFFFF"/>
          <w:lang w:eastAsia="es-CO"/>
        </w:rPr>
      </w:pPr>
      <w:r w:rsidRPr="00F41F21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           El Costo o Coste es el gasto </w:t>
      </w:r>
      <w:proofErr w:type="spellStart"/>
      <w:r w:rsidRPr="00F41F21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economico</w:t>
      </w:r>
      <w:proofErr w:type="spellEnd"/>
      <w:r w:rsidRPr="00F41F21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 que representa la </w:t>
      </w:r>
      <w:proofErr w:type="spellStart"/>
      <w:r w:rsidRPr="00F41F21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fabricacion</w:t>
      </w:r>
      <w:proofErr w:type="spellEnd"/>
      <w:r w:rsidRPr="00F41F21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 de un producto o la </w:t>
      </w:r>
      <w:proofErr w:type="spellStart"/>
      <w:r w:rsidRPr="00F41F21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prestacion</w:t>
      </w:r>
      <w:proofErr w:type="spellEnd"/>
      <w:r w:rsidRPr="00F41F21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 de un servicio.  Dicho en otras palabras, el costo es el esfuerzo </w:t>
      </w:r>
      <w:proofErr w:type="spellStart"/>
      <w:r w:rsidRPr="00F41F21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economico</w:t>
      </w:r>
      <w:proofErr w:type="spellEnd"/>
      <w:r w:rsidRPr="00F41F21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 (el pago de salarios, la compra de materiales, la </w:t>
      </w:r>
      <w:proofErr w:type="spellStart"/>
      <w:r w:rsidRPr="00F41F21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fabricacion</w:t>
      </w:r>
      <w:proofErr w:type="spellEnd"/>
      <w:r w:rsidRPr="00F41F21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 de un producto, la </w:t>
      </w:r>
      <w:proofErr w:type="spellStart"/>
      <w:r w:rsidRPr="00F41F21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obtencion</w:t>
      </w:r>
      <w:proofErr w:type="spellEnd"/>
      <w:r w:rsidRPr="00F41F21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 de fondos para la </w:t>
      </w:r>
      <w:proofErr w:type="spellStart"/>
      <w:r w:rsidRPr="00F41F21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financiacion</w:t>
      </w:r>
      <w:proofErr w:type="spellEnd"/>
      <w:r w:rsidRPr="00F41F21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, la </w:t>
      </w:r>
      <w:proofErr w:type="spellStart"/>
      <w:r w:rsidRPr="00F41F21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administracion</w:t>
      </w:r>
      <w:proofErr w:type="spellEnd"/>
      <w:r w:rsidRPr="00F41F21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 de la empresa, etc.) que se debe realizar para lograr un objetivo operativo. Cuando no se alcanza el objetivo deseado, se dice que una empresa tiene perdidas.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28"/>
      </w:tblGrid>
      <w:tr w:rsidR="00FB4A2E" w:rsidRPr="00F41F21" w:rsidTr="00154191">
        <w:trPr>
          <w:tblCellSpacing w:w="15" w:type="dxa"/>
        </w:trPr>
        <w:tc>
          <w:tcPr>
            <w:tcW w:w="4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0" w:type="dxa"/>
              <w:left w:w="600" w:type="dxa"/>
              <w:bottom w:w="600" w:type="dxa"/>
              <w:right w:w="600" w:type="dxa"/>
            </w:tcMar>
            <w:hideMark/>
          </w:tcPr>
          <w:p w:rsidR="00FB4A2E" w:rsidRPr="00F41F21" w:rsidRDefault="00FB4A2E" w:rsidP="00F41F2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F41F21">
              <w:rPr>
                <w:rFonts w:ascii="Arial" w:eastAsia="Times New Roman" w:hAnsi="Arial" w:cs="Arial"/>
                <w:b/>
                <w:bCs/>
                <w:color w:val="000099"/>
                <w:u w:val="single"/>
                <w:lang w:eastAsia="es-CO"/>
              </w:rPr>
              <w:t>USOS DE LA INFORMACION DE COSTOS</w:t>
            </w:r>
          </w:p>
          <w:p w:rsidR="00FB4A2E" w:rsidRPr="00F41F21" w:rsidRDefault="00FB4A2E" w:rsidP="00F41F2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F41F21">
              <w:rPr>
                <w:rFonts w:ascii="Arial" w:eastAsia="Times New Roman" w:hAnsi="Arial" w:cs="Arial"/>
                <w:lang w:eastAsia="es-CO"/>
              </w:rPr>
              <w:t xml:space="preserve">           La </w:t>
            </w:r>
            <w:proofErr w:type="spellStart"/>
            <w:r w:rsidRPr="00F41F21">
              <w:rPr>
                <w:rFonts w:ascii="Arial" w:eastAsia="Times New Roman" w:hAnsi="Arial" w:cs="Arial"/>
                <w:lang w:eastAsia="es-CO"/>
              </w:rPr>
              <w:t>informacion</w:t>
            </w:r>
            <w:proofErr w:type="spellEnd"/>
            <w:r w:rsidRPr="00F41F21">
              <w:rPr>
                <w:rFonts w:ascii="Arial" w:eastAsia="Times New Roman" w:hAnsi="Arial" w:cs="Arial"/>
                <w:lang w:eastAsia="es-CO"/>
              </w:rPr>
              <w:t xml:space="preserve"> de costos es usada para dos </w:t>
            </w:r>
            <w:proofErr w:type="spellStart"/>
            <w:r w:rsidRPr="00F41F21">
              <w:rPr>
                <w:rFonts w:ascii="Arial" w:eastAsia="Times New Roman" w:hAnsi="Arial" w:cs="Arial"/>
                <w:lang w:eastAsia="es-CO"/>
              </w:rPr>
              <w:t>propositos</w:t>
            </w:r>
            <w:proofErr w:type="spellEnd"/>
            <w:r w:rsidRPr="00F41F21">
              <w:rPr>
                <w:rFonts w:ascii="Arial" w:eastAsia="Times New Roman" w:hAnsi="Arial" w:cs="Arial"/>
                <w:lang w:eastAsia="es-CO"/>
              </w:rPr>
              <w:t xml:space="preserve"> en la </w:t>
            </w:r>
            <w:proofErr w:type="spellStart"/>
            <w:r w:rsidRPr="00F41F21">
              <w:rPr>
                <w:rFonts w:ascii="Arial" w:eastAsia="Times New Roman" w:hAnsi="Arial" w:cs="Arial"/>
                <w:lang w:eastAsia="es-CO"/>
              </w:rPr>
              <w:t>mayoria</w:t>
            </w:r>
            <w:proofErr w:type="spellEnd"/>
            <w:r w:rsidRPr="00F41F21">
              <w:rPr>
                <w:rFonts w:ascii="Arial" w:eastAsia="Times New Roman" w:hAnsi="Arial" w:cs="Arial"/>
                <w:lang w:eastAsia="es-CO"/>
              </w:rPr>
              <w:t xml:space="preserve"> de las organizaciones: 1) los sistemas de contabilidad de costos proveen </w:t>
            </w:r>
            <w:proofErr w:type="spellStart"/>
            <w:r w:rsidRPr="00F41F21">
              <w:rPr>
                <w:rFonts w:ascii="Arial" w:eastAsia="Times New Roman" w:hAnsi="Arial" w:cs="Arial"/>
                <w:lang w:eastAsia="es-CO"/>
              </w:rPr>
              <w:t>informacion</w:t>
            </w:r>
            <w:proofErr w:type="spellEnd"/>
            <w:r w:rsidRPr="00F41F21">
              <w:rPr>
                <w:rFonts w:ascii="Arial" w:eastAsia="Times New Roman" w:hAnsi="Arial" w:cs="Arial"/>
                <w:lang w:eastAsia="es-CO"/>
              </w:rPr>
              <w:t xml:space="preserve"> para evaluar el </w:t>
            </w:r>
            <w:proofErr w:type="spellStart"/>
            <w:r w:rsidRPr="00F41F21">
              <w:rPr>
                <w:rFonts w:ascii="Arial" w:eastAsia="Times New Roman" w:hAnsi="Arial" w:cs="Arial"/>
                <w:lang w:eastAsia="es-CO"/>
              </w:rPr>
              <w:t>desempeno</w:t>
            </w:r>
            <w:proofErr w:type="spellEnd"/>
            <w:r w:rsidRPr="00F41F21">
              <w:rPr>
                <w:rFonts w:ascii="Arial" w:eastAsia="Times New Roman" w:hAnsi="Arial" w:cs="Arial"/>
                <w:lang w:eastAsia="es-CO"/>
              </w:rPr>
              <w:t xml:space="preserve"> de una unidad organizacional o su gerente, y 2) </w:t>
            </w:r>
            <w:proofErr w:type="spellStart"/>
            <w:r w:rsidRPr="00F41F21">
              <w:rPr>
                <w:rFonts w:ascii="Arial" w:eastAsia="Times New Roman" w:hAnsi="Arial" w:cs="Arial"/>
                <w:lang w:eastAsia="es-CO"/>
              </w:rPr>
              <w:t>tambien</w:t>
            </w:r>
            <w:proofErr w:type="spellEnd"/>
            <w:r w:rsidRPr="00F41F21">
              <w:rPr>
                <w:rFonts w:ascii="Arial" w:eastAsia="Times New Roman" w:hAnsi="Arial" w:cs="Arial"/>
                <w:lang w:eastAsia="es-CO"/>
              </w:rPr>
              <w:t xml:space="preserve"> proveen </w:t>
            </w:r>
            <w:r w:rsidRPr="00F41F21">
              <w:rPr>
                <w:rFonts w:ascii="Arial" w:eastAsia="Times New Roman" w:hAnsi="Arial" w:cs="Arial"/>
                <w:lang w:eastAsia="es-CO"/>
              </w:rPr>
              <w:lastRenderedPageBreak/>
              <w:t xml:space="preserve">los medios para estimar los costos de unidades de producto o servicio que la </w:t>
            </w:r>
            <w:proofErr w:type="spellStart"/>
            <w:r w:rsidRPr="00F41F21">
              <w:rPr>
                <w:rFonts w:ascii="Arial" w:eastAsia="Times New Roman" w:hAnsi="Arial" w:cs="Arial"/>
                <w:lang w:eastAsia="es-CO"/>
              </w:rPr>
              <w:t>organizacion</w:t>
            </w:r>
            <w:proofErr w:type="spellEnd"/>
            <w:r w:rsidRPr="00F41F21">
              <w:rPr>
                <w:rFonts w:ascii="Arial" w:eastAsia="Times New Roman" w:hAnsi="Arial" w:cs="Arial"/>
                <w:lang w:eastAsia="es-CO"/>
              </w:rPr>
              <w:t xml:space="preserve"> pueda manufacturar o proveer a otros.</w:t>
            </w:r>
          </w:p>
          <w:p w:rsidR="00FB4A2E" w:rsidRPr="00F41F21" w:rsidRDefault="00FB4A2E" w:rsidP="00F41F2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F41F21">
              <w:rPr>
                <w:rFonts w:ascii="Arial" w:eastAsia="Times New Roman" w:hAnsi="Arial" w:cs="Arial"/>
                <w:lang w:eastAsia="es-CO"/>
              </w:rPr>
              <w:t xml:space="preserve">          a) </w:t>
            </w:r>
            <w:proofErr w:type="spellStart"/>
            <w:r w:rsidRPr="00F41F21">
              <w:rPr>
                <w:rFonts w:ascii="Arial" w:eastAsia="Times New Roman" w:hAnsi="Arial" w:cs="Arial"/>
                <w:lang w:eastAsia="es-CO"/>
              </w:rPr>
              <w:t>Medicion</w:t>
            </w:r>
            <w:proofErr w:type="spellEnd"/>
            <w:r w:rsidRPr="00F41F21">
              <w:rPr>
                <w:rFonts w:ascii="Arial" w:eastAsia="Times New Roman" w:hAnsi="Arial" w:cs="Arial"/>
                <w:lang w:eastAsia="es-CO"/>
              </w:rPr>
              <w:t xml:space="preserve"> del </w:t>
            </w:r>
            <w:proofErr w:type="spellStart"/>
            <w:r w:rsidRPr="00F41F21">
              <w:rPr>
                <w:rFonts w:ascii="Arial" w:eastAsia="Times New Roman" w:hAnsi="Arial" w:cs="Arial"/>
                <w:lang w:eastAsia="es-CO"/>
              </w:rPr>
              <w:t>desempeno</w:t>
            </w:r>
            <w:proofErr w:type="spellEnd"/>
            <w:r w:rsidRPr="00F41F21">
              <w:rPr>
                <w:rFonts w:ascii="Arial" w:eastAsia="Times New Roman" w:hAnsi="Arial" w:cs="Arial"/>
                <w:lang w:eastAsia="es-CO"/>
              </w:rPr>
              <w:t xml:space="preserve">. Esta </w:t>
            </w:r>
            <w:proofErr w:type="spellStart"/>
            <w:r w:rsidRPr="00F41F21">
              <w:rPr>
                <w:rFonts w:ascii="Arial" w:eastAsia="Times New Roman" w:hAnsi="Arial" w:cs="Arial"/>
                <w:lang w:eastAsia="es-CO"/>
              </w:rPr>
              <w:t>medicion</w:t>
            </w:r>
            <w:proofErr w:type="spellEnd"/>
            <w:r w:rsidRPr="00F41F21">
              <w:rPr>
                <w:rFonts w:ascii="Arial" w:eastAsia="Times New Roman" w:hAnsi="Arial" w:cs="Arial"/>
                <w:lang w:eastAsia="es-CO"/>
              </w:rPr>
              <w:t xml:space="preserve"> se puede hacer comparando los costos actuales con aquellos que eran esperados </w:t>
            </w:r>
            <w:r w:rsidRPr="00F41F21">
              <w:rPr>
                <w:rFonts w:ascii="Arial" w:eastAsia="Times New Roman" w:hAnsi="Arial" w:cs="Arial"/>
                <w:i/>
                <w:iCs/>
                <w:lang w:eastAsia="es-CO"/>
              </w:rPr>
              <w:t>-</w:t>
            </w:r>
            <w:hyperlink r:id="rId7" w:history="1">
              <w:r w:rsidRPr="00F41F21">
                <w:rPr>
                  <w:rFonts w:ascii="Arial" w:eastAsia="Times New Roman" w:hAnsi="Arial" w:cs="Arial"/>
                  <w:i/>
                  <w:iCs/>
                  <w:color w:val="0000FF"/>
                  <w:u w:val="single"/>
                  <w:lang w:eastAsia="es-CO"/>
                </w:rPr>
                <w:t xml:space="preserve">costos </w:t>
              </w:r>
              <w:proofErr w:type="spellStart"/>
              <w:r w:rsidRPr="00F41F21">
                <w:rPr>
                  <w:rFonts w:ascii="Arial" w:eastAsia="Times New Roman" w:hAnsi="Arial" w:cs="Arial"/>
                  <w:i/>
                  <w:iCs/>
                  <w:color w:val="0000FF"/>
                  <w:u w:val="single"/>
                  <w:lang w:eastAsia="es-CO"/>
                </w:rPr>
                <w:t>estandar</w:t>
              </w:r>
              <w:proofErr w:type="spellEnd"/>
              <w:r w:rsidRPr="00F41F21">
                <w:rPr>
                  <w:rFonts w:ascii="Arial" w:eastAsia="Times New Roman" w:hAnsi="Arial" w:cs="Arial"/>
                  <w:i/>
                  <w:iCs/>
                  <w:color w:val="0000FF"/>
                  <w:u w:val="single"/>
                  <w:lang w:eastAsia="es-CO"/>
                </w:rPr>
                <w:t xml:space="preserve"> o costos presupuestados</w:t>
              </w:r>
            </w:hyperlink>
            <w:r w:rsidRPr="00F41F21">
              <w:rPr>
                <w:rFonts w:ascii="Arial" w:eastAsia="Times New Roman" w:hAnsi="Arial" w:cs="Arial"/>
                <w:i/>
                <w:iCs/>
                <w:lang w:eastAsia="es-CO"/>
              </w:rPr>
              <w:t>-</w:t>
            </w:r>
            <w:r w:rsidRPr="00F41F21">
              <w:rPr>
                <w:rFonts w:ascii="Arial" w:eastAsia="Times New Roman" w:hAnsi="Arial" w:cs="Arial"/>
                <w:lang w:eastAsia="es-CO"/>
              </w:rPr>
              <w:t xml:space="preserve">  al grado de saber </w:t>
            </w:r>
            <w:proofErr w:type="spellStart"/>
            <w:r w:rsidRPr="00F41F21">
              <w:rPr>
                <w:rFonts w:ascii="Arial" w:eastAsia="Times New Roman" w:hAnsi="Arial" w:cs="Arial"/>
                <w:lang w:eastAsia="es-CO"/>
              </w:rPr>
              <w:t>cuales</w:t>
            </w:r>
            <w:proofErr w:type="spellEnd"/>
            <w:r w:rsidRPr="00F41F21">
              <w:rPr>
                <w:rFonts w:ascii="Arial" w:eastAsia="Times New Roman" w:hAnsi="Arial" w:cs="Arial"/>
                <w:lang w:eastAsia="es-CO"/>
              </w:rPr>
              <w:t xml:space="preserve"> de ellos han sido controlados. Las desviaciones de lo esperado con lo actual </w:t>
            </w:r>
            <w:r w:rsidRPr="00F41F21">
              <w:rPr>
                <w:rFonts w:ascii="Arial" w:eastAsia="Times New Roman" w:hAnsi="Arial" w:cs="Arial"/>
                <w:i/>
                <w:iCs/>
                <w:lang w:eastAsia="es-CO"/>
              </w:rPr>
              <w:t>-</w:t>
            </w:r>
            <w:hyperlink r:id="rId8" w:history="1">
              <w:r w:rsidRPr="00F41F21">
                <w:rPr>
                  <w:rFonts w:ascii="Arial" w:eastAsia="Times New Roman" w:hAnsi="Arial" w:cs="Arial"/>
                  <w:i/>
                  <w:iCs/>
                  <w:color w:val="0000FF"/>
                  <w:u w:val="single"/>
                  <w:lang w:eastAsia="es-CO"/>
                </w:rPr>
                <w:t>varianzas</w:t>
              </w:r>
            </w:hyperlink>
            <w:r w:rsidRPr="00F41F21">
              <w:rPr>
                <w:rFonts w:ascii="Arial" w:eastAsia="Times New Roman" w:hAnsi="Arial" w:cs="Arial"/>
                <w:i/>
                <w:iCs/>
                <w:lang w:eastAsia="es-CO"/>
              </w:rPr>
              <w:t>- </w:t>
            </w:r>
            <w:r w:rsidRPr="00F41F21">
              <w:rPr>
                <w:rFonts w:ascii="Arial" w:eastAsia="Times New Roman" w:hAnsi="Arial" w:cs="Arial"/>
                <w:lang w:eastAsia="es-CO"/>
              </w:rPr>
              <w:t>pueden ser identificadas, evaluadas y discutidas por los gerentes.</w:t>
            </w:r>
          </w:p>
          <w:p w:rsidR="00FB4A2E" w:rsidRPr="00F41F21" w:rsidRDefault="00FB4A2E" w:rsidP="00F41F2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F41F21">
              <w:rPr>
                <w:rFonts w:ascii="Arial" w:eastAsia="Times New Roman" w:hAnsi="Arial" w:cs="Arial"/>
                <w:lang w:eastAsia="es-CO"/>
              </w:rPr>
              <w:t xml:space="preserve">          b) Costo de los productos y servicios. En las </w:t>
            </w:r>
            <w:proofErr w:type="spellStart"/>
            <w:r w:rsidRPr="00F41F21">
              <w:rPr>
                <w:rFonts w:ascii="Arial" w:eastAsia="Times New Roman" w:hAnsi="Arial" w:cs="Arial"/>
                <w:lang w:eastAsia="es-CO"/>
              </w:rPr>
              <w:t>companias</w:t>
            </w:r>
            <w:proofErr w:type="spellEnd"/>
            <w:r w:rsidRPr="00F41F21">
              <w:rPr>
                <w:rFonts w:ascii="Arial" w:eastAsia="Times New Roman" w:hAnsi="Arial" w:cs="Arial"/>
                <w:lang w:eastAsia="es-CO"/>
              </w:rPr>
              <w:t xml:space="preserve"> de manufactura, los costos de los productos deben ser medidos para determinar el costo de los </w:t>
            </w:r>
            <w:proofErr w:type="spellStart"/>
            <w:r w:rsidRPr="00F41F21">
              <w:rPr>
                <w:rFonts w:ascii="Arial" w:eastAsia="Times New Roman" w:hAnsi="Arial" w:cs="Arial"/>
                <w:lang w:eastAsia="es-CO"/>
              </w:rPr>
              <w:t>articulos</w:t>
            </w:r>
            <w:proofErr w:type="spellEnd"/>
            <w:r w:rsidRPr="00F41F21">
              <w:rPr>
                <w:rFonts w:ascii="Arial" w:eastAsia="Times New Roman" w:hAnsi="Arial" w:cs="Arial"/>
                <w:lang w:eastAsia="es-CO"/>
              </w:rPr>
              <w:t xml:space="preserve"> transferidos del trabajo en proceso al inventario de productos terminados. Para satisfacer las demandas de </w:t>
            </w:r>
            <w:proofErr w:type="spellStart"/>
            <w:r w:rsidRPr="00F41F21">
              <w:rPr>
                <w:rFonts w:ascii="Arial" w:eastAsia="Times New Roman" w:hAnsi="Arial" w:cs="Arial"/>
                <w:lang w:eastAsia="es-CO"/>
              </w:rPr>
              <w:t>informacion</w:t>
            </w:r>
            <w:proofErr w:type="spellEnd"/>
            <w:r w:rsidRPr="00F41F21">
              <w:rPr>
                <w:rFonts w:ascii="Arial" w:eastAsia="Times New Roman" w:hAnsi="Arial" w:cs="Arial"/>
                <w:lang w:eastAsia="es-CO"/>
              </w:rPr>
              <w:t>, un sistema de costos debe medir todos los costos del proceso de manufactura y asignar una parte de esos costos a cada unidad de producto. Los costos de obtener, mantener y manejar la planta o edificio de manufactura deben ser agregados a los costos de material y labor productiva que cada unidad requiere. A los primeros se les llama costos </w:t>
            </w:r>
            <w:hyperlink r:id="rId9" w:history="1">
              <w:r w:rsidRPr="00F41F21">
                <w:rPr>
                  <w:rFonts w:ascii="Arial" w:eastAsia="Times New Roman" w:hAnsi="Arial" w:cs="Arial"/>
                  <w:color w:val="0000FF"/>
                  <w:u w:val="single"/>
                  <w:lang w:eastAsia="es-CO"/>
                </w:rPr>
                <w:t>indirectos</w:t>
              </w:r>
            </w:hyperlink>
            <w:r w:rsidRPr="00F41F21">
              <w:rPr>
                <w:rFonts w:ascii="Arial" w:eastAsia="Times New Roman" w:hAnsi="Arial" w:cs="Arial"/>
                <w:lang w:eastAsia="es-CO"/>
              </w:rPr>
              <w:t xml:space="preserve"> y a los dos </w:t>
            </w:r>
            <w:proofErr w:type="spellStart"/>
            <w:r w:rsidRPr="00F41F21">
              <w:rPr>
                <w:rFonts w:ascii="Arial" w:eastAsia="Times New Roman" w:hAnsi="Arial" w:cs="Arial"/>
                <w:lang w:eastAsia="es-CO"/>
              </w:rPr>
              <w:t>ultimos</w:t>
            </w:r>
            <w:proofErr w:type="spellEnd"/>
            <w:r w:rsidRPr="00F41F21">
              <w:rPr>
                <w:rFonts w:ascii="Arial" w:eastAsia="Times New Roman" w:hAnsi="Arial" w:cs="Arial"/>
                <w:lang w:eastAsia="es-CO"/>
              </w:rPr>
              <w:t xml:space="preserve"> se les llama costos </w:t>
            </w:r>
            <w:hyperlink r:id="rId10" w:history="1">
              <w:r w:rsidRPr="00F41F21">
                <w:rPr>
                  <w:rFonts w:ascii="Arial" w:eastAsia="Times New Roman" w:hAnsi="Arial" w:cs="Arial"/>
                  <w:color w:val="0000FF"/>
                  <w:u w:val="single"/>
                  <w:lang w:eastAsia="es-CO"/>
                </w:rPr>
                <w:t>directos</w:t>
              </w:r>
            </w:hyperlink>
            <w:r w:rsidRPr="00F41F21">
              <w:rPr>
                <w:rFonts w:ascii="Arial" w:eastAsia="Times New Roman" w:hAnsi="Arial" w:cs="Arial"/>
                <w:lang w:eastAsia="es-CO"/>
              </w:rPr>
              <w:t>.</w:t>
            </w:r>
          </w:p>
          <w:p w:rsidR="00FB4A2E" w:rsidRPr="00F41F21" w:rsidRDefault="00FB4A2E" w:rsidP="00F41F2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F41F21">
              <w:rPr>
                <w:rFonts w:ascii="Arial" w:eastAsia="Times New Roman" w:hAnsi="Arial" w:cs="Arial"/>
                <w:lang w:eastAsia="es-CO"/>
              </w:rPr>
              <w:t xml:space="preserve">          c) </w:t>
            </w:r>
            <w:proofErr w:type="spellStart"/>
            <w:r w:rsidRPr="00F41F21">
              <w:rPr>
                <w:rFonts w:ascii="Arial" w:eastAsia="Times New Roman" w:hAnsi="Arial" w:cs="Arial"/>
                <w:lang w:eastAsia="es-CO"/>
              </w:rPr>
              <w:t>Analisis</w:t>
            </w:r>
            <w:proofErr w:type="spellEnd"/>
            <w:r w:rsidRPr="00F41F21">
              <w:rPr>
                <w:rFonts w:ascii="Arial" w:eastAsia="Times New Roman" w:hAnsi="Arial" w:cs="Arial"/>
                <w:lang w:eastAsia="es-CO"/>
              </w:rPr>
              <w:t xml:space="preserve"> de utilidades. La </w:t>
            </w:r>
            <w:proofErr w:type="spellStart"/>
            <w:r w:rsidRPr="00F41F21">
              <w:rPr>
                <w:rFonts w:ascii="Arial" w:eastAsia="Times New Roman" w:hAnsi="Arial" w:cs="Arial"/>
                <w:lang w:eastAsia="es-CO"/>
              </w:rPr>
              <w:t>informacion</w:t>
            </w:r>
            <w:proofErr w:type="spellEnd"/>
            <w:r w:rsidRPr="00F41F21">
              <w:rPr>
                <w:rFonts w:ascii="Arial" w:eastAsia="Times New Roman" w:hAnsi="Arial" w:cs="Arial"/>
                <w:lang w:eastAsia="es-CO"/>
              </w:rPr>
              <w:t xml:space="preserve"> de los costos es indispensable para analizar la utilidad de un producto o </w:t>
            </w:r>
            <w:proofErr w:type="spellStart"/>
            <w:r w:rsidRPr="00F41F21">
              <w:rPr>
                <w:rFonts w:ascii="Arial" w:eastAsia="Times New Roman" w:hAnsi="Arial" w:cs="Arial"/>
                <w:lang w:eastAsia="es-CO"/>
              </w:rPr>
              <w:t>linea</w:t>
            </w:r>
            <w:proofErr w:type="spellEnd"/>
            <w:r w:rsidRPr="00F41F21">
              <w:rPr>
                <w:rFonts w:ascii="Arial" w:eastAsia="Times New Roman" w:hAnsi="Arial" w:cs="Arial"/>
                <w:lang w:eastAsia="es-CO"/>
              </w:rPr>
              <w:t xml:space="preserve"> de productos. La </w:t>
            </w:r>
            <w:proofErr w:type="spellStart"/>
            <w:r w:rsidRPr="00F41F21">
              <w:rPr>
                <w:rFonts w:ascii="Arial" w:eastAsia="Times New Roman" w:hAnsi="Arial" w:cs="Arial"/>
                <w:lang w:eastAsia="es-CO"/>
              </w:rPr>
              <w:t>informacion</w:t>
            </w:r>
            <w:proofErr w:type="spellEnd"/>
            <w:r w:rsidRPr="00F41F21">
              <w:rPr>
                <w:rFonts w:ascii="Arial" w:eastAsia="Times New Roman" w:hAnsi="Arial" w:cs="Arial"/>
                <w:lang w:eastAsia="es-CO"/>
              </w:rPr>
              <w:t xml:space="preserve"> del costo de un producto permite a los gerentes evaluar el margen de </w:t>
            </w:r>
            <w:proofErr w:type="spellStart"/>
            <w:r w:rsidRPr="00F41F21">
              <w:rPr>
                <w:rFonts w:ascii="Arial" w:eastAsia="Times New Roman" w:hAnsi="Arial" w:cs="Arial"/>
                <w:lang w:eastAsia="es-CO"/>
              </w:rPr>
              <w:t>contribucion</w:t>
            </w:r>
            <w:proofErr w:type="spellEnd"/>
            <w:r w:rsidRPr="00F41F21">
              <w:rPr>
                <w:rFonts w:ascii="Arial" w:eastAsia="Times New Roman" w:hAnsi="Arial" w:cs="Arial"/>
                <w:lang w:eastAsia="es-CO"/>
              </w:rPr>
              <w:t xml:space="preserve"> -</w:t>
            </w:r>
            <w:r w:rsidRPr="00F41F21">
              <w:rPr>
                <w:rFonts w:ascii="Arial" w:eastAsia="Times New Roman" w:hAnsi="Arial" w:cs="Arial"/>
                <w:i/>
                <w:iCs/>
                <w:lang w:eastAsia="es-CO"/>
              </w:rPr>
              <w:t xml:space="preserve">la diferencia entre el precio y </w:t>
            </w:r>
            <w:proofErr w:type="spellStart"/>
            <w:r w:rsidRPr="00F41F21">
              <w:rPr>
                <w:rFonts w:ascii="Arial" w:eastAsia="Times New Roman" w:hAnsi="Arial" w:cs="Arial"/>
                <w:i/>
                <w:iCs/>
                <w:lang w:eastAsia="es-CO"/>
              </w:rPr>
              <w:t>el los</w:t>
            </w:r>
            <w:proofErr w:type="spellEnd"/>
            <w:r w:rsidRPr="00F41F21">
              <w:rPr>
                <w:rFonts w:ascii="Arial" w:eastAsia="Times New Roman" w:hAnsi="Arial" w:cs="Arial"/>
                <w:i/>
                <w:iCs/>
                <w:lang w:eastAsia="es-CO"/>
              </w:rPr>
              <w:t xml:space="preserve"> costos variables</w:t>
            </w:r>
            <w:r w:rsidRPr="00F41F21">
              <w:rPr>
                <w:rFonts w:ascii="Arial" w:eastAsia="Times New Roman" w:hAnsi="Arial" w:cs="Arial"/>
                <w:lang w:eastAsia="es-CO"/>
              </w:rPr>
              <w:t>- y el margen bruto -</w:t>
            </w:r>
            <w:r w:rsidRPr="00F41F21">
              <w:rPr>
                <w:rFonts w:ascii="Arial" w:eastAsia="Times New Roman" w:hAnsi="Arial" w:cs="Arial"/>
                <w:i/>
                <w:iCs/>
                <w:lang w:eastAsia="es-CO"/>
              </w:rPr>
              <w:t>la diferencia entre el precio y el costo total del producto-</w:t>
            </w:r>
            <w:r w:rsidRPr="00F41F21">
              <w:rPr>
                <w:rFonts w:ascii="Arial" w:eastAsia="Times New Roman" w:hAnsi="Arial" w:cs="Arial"/>
                <w:lang w:eastAsia="es-CO"/>
              </w:rPr>
              <w:t>.</w:t>
            </w:r>
          </w:p>
          <w:p w:rsidR="00FB4A2E" w:rsidRPr="00F41F21" w:rsidRDefault="00FB4A2E" w:rsidP="00F41F2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F41F21">
              <w:rPr>
                <w:rFonts w:ascii="Arial" w:eastAsia="Times New Roman" w:hAnsi="Arial" w:cs="Arial"/>
                <w:lang w:eastAsia="es-CO"/>
              </w:rPr>
              <w:t xml:space="preserve">          d) Mezcla de productos. En las </w:t>
            </w:r>
            <w:proofErr w:type="spellStart"/>
            <w:r w:rsidRPr="00F41F21">
              <w:rPr>
                <w:rFonts w:ascii="Arial" w:eastAsia="Times New Roman" w:hAnsi="Arial" w:cs="Arial"/>
                <w:lang w:eastAsia="es-CO"/>
              </w:rPr>
              <w:t>companias</w:t>
            </w:r>
            <w:proofErr w:type="spellEnd"/>
            <w:r w:rsidRPr="00F41F21">
              <w:rPr>
                <w:rFonts w:ascii="Arial" w:eastAsia="Times New Roman" w:hAnsi="Arial" w:cs="Arial"/>
                <w:lang w:eastAsia="es-CO"/>
              </w:rPr>
              <w:t xml:space="preserve"> que ofrecen </w:t>
            </w:r>
            <w:proofErr w:type="spellStart"/>
            <w:proofErr w:type="gramStart"/>
            <w:r w:rsidRPr="00F41F21">
              <w:rPr>
                <w:rFonts w:ascii="Arial" w:eastAsia="Times New Roman" w:hAnsi="Arial" w:cs="Arial"/>
                <w:lang w:eastAsia="es-CO"/>
              </w:rPr>
              <w:t>mas</w:t>
            </w:r>
            <w:proofErr w:type="spellEnd"/>
            <w:proofErr w:type="gramEnd"/>
            <w:r w:rsidRPr="00F41F21">
              <w:rPr>
                <w:rFonts w:ascii="Arial" w:eastAsia="Times New Roman" w:hAnsi="Arial" w:cs="Arial"/>
                <w:lang w:eastAsia="es-CO"/>
              </w:rPr>
              <w:t xml:space="preserve"> de un producto o servicio, la </w:t>
            </w:r>
            <w:proofErr w:type="spellStart"/>
            <w:r w:rsidRPr="00F41F21">
              <w:rPr>
                <w:rFonts w:ascii="Arial" w:eastAsia="Times New Roman" w:hAnsi="Arial" w:cs="Arial"/>
                <w:lang w:eastAsia="es-CO"/>
              </w:rPr>
              <w:t>informacion</w:t>
            </w:r>
            <w:proofErr w:type="spellEnd"/>
            <w:r w:rsidRPr="00F41F21">
              <w:rPr>
                <w:rFonts w:ascii="Arial" w:eastAsia="Times New Roman" w:hAnsi="Arial" w:cs="Arial"/>
                <w:lang w:eastAsia="es-CO"/>
              </w:rPr>
              <w:t xml:space="preserve"> de costos es clave para manejar la mezcla de productos o servicios ofrecidos a los clientes. Con </w:t>
            </w:r>
            <w:proofErr w:type="spellStart"/>
            <w:r w:rsidRPr="00F41F21">
              <w:rPr>
                <w:rFonts w:ascii="Arial" w:eastAsia="Times New Roman" w:hAnsi="Arial" w:cs="Arial"/>
                <w:lang w:eastAsia="es-CO"/>
              </w:rPr>
              <w:t>informacion</w:t>
            </w:r>
            <w:proofErr w:type="spellEnd"/>
            <w:r w:rsidRPr="00F41F21">
              <w:rPr>
                <w:rFonts w:ascii="Arial" w:eastAsia="Times New Roman" w:hAnsi="Arial" w:cs="Arial"/>
                <w:lang w:eastAsia="es-CO"/>
              </w:rPr>
              <w:t xml:space="preserve"> de costo-utilidad, un gerente puede dirigir el esfuerzo de las ventas y la publicidad a los productos que generan mayor utilidad. Los productos que no genera utilidad pueden ser eliminados, tener una </w:t>
            </w:r>
            <w:proofErr w:type="spellStart"/>
            <w:r w:rsidRPr="00F41F21">
              <w:rPr>
                <w:rFonts w:ascii="Arial" w:eastAsia="Times New Roman" w:hAnsi="Arial" w:cs="Arial"/>
                <w:lang w:eastAsia="es-CO"/>
              </w:rPr>
              <w:t>reasignacion</w:t>
            </w:r>
            <w:proofErr w:type="spellEnd"/>
            <w:r w:rsidRPr="00F41F21">
              <w:rPr>
                <w:rFonts w:ascii="Arial" w:eastAsia="Times New Roman" w:hAnsi="Arial" w:cs="Arial"/>
                <w:lang w:eastAsia="es-CO"/>
              </w:rPr>
              <w:t xml:space="preserve"> de precio, o atados con productos que tengan una mayor utilidad.</w:t>
            </w:r>
          </w:p>
          <w:p w:rsidR="00FB4A2E" w:rsidRPr="00F41F21" w:rsidRDefault="00FB4A2E" w:rsidP="00F41F2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F41F21">
              <w:rPr>
                <w:rFonts w:ascii="Arial" w:eastAsia="Times New Roman" w:hAnsi="Arial" w:cs="Arial"/>
                <w:lang w:eastAsia="es-CO"/>
              </w:rPr>
              <w:t xml:space="preserve">          e) </w:t>
            </w:r>
            <w:proofErr w:type="spellStart"/>
            <w:r w:rsidRPr="00F41F21">
              <w:rPr>
                <w:rFonts w:ascii="Arial" w:eastAsia="Times New Roman" w:hAnsi="Arial" w:cs="Arial"/>
                <w:lang w:eastAsia="es-CO"/>
              </w:rPr>
              <w:t>Asignacion</w:t>
            </w:r>
            <w:proofErr w:type="spellEnd"/>
            <w:r w:rsidRPr="00F41F21">
              <w:rPr>
                <w:rFonts w:ascii="Arial" w:eastAsia="Times New Roman" w:hAnsi="Arial" w:cs="Arial"/>
                <w:lang w:eastAsia="es-CO"/>
              </w:rPr>
              <w:t xml:space="preserve"> de precios. </w:t>
            </w:r>
            <w:proofErr w:type="spellStart"/>
            <w:r w:rsidRPr="00F41F21">
              <w:rPr>
                <w:rFonts w:ascii="Arial" w:eastAsia="Times New Roman" w:hAnsi="Arial" w:cs="Arial"/>
                <w:lang w:eastAsia="es-CO"/>
              </w:rPr>
              <w:t>Independiemente</w:t>
            </w:r>
            <w:proofErr w:type="spellEnd"/>
            <w:r w:rsidRPr="00F41F21">
              <w:rPr>
                <w:rFonts w:ascii="Arial" w:eastAsia="Times New Roman" w:hAnsi="Arial" w:cs="Arial"/>
                <w:lang w:eastAsia="es-CO"/>
              </w:rPr>
              <w:t xml:space="preserve"> de que los precios son determinados por las fuerzas de demanda del mercado, la </w:t>
            </w:r>
            <w:proofErr w:type="spellStart"/>
            <w:r w:rsidRPr="00F41F21">
              <w:rPr>
                <w:rFonts w:ascii="Arial" w:eastAsia="Times New Roman" w:hAnsi="Arial" w:cs="Arial"/>
                <w:lang w:eastAsia="es-CO"/>
              </w:rPr>
              <w:t>diferenciacion</w:t>
            </w:r>
            <w:proofErr w:type="spellEnd"/>
            <w:r w:rsidRPr="00F41F21">
              <w:rPr>
                <w:rFonts w:ascii="Arial" w:eastAsia="Times New Roman" w:hAnsi="Arial" w:cs="Arial"/>
                <w:lang w:eastAsia="es-CO"/>
              </w:rPr>
              <w:t xml:space="preserve"> y publicidad de productos ofrecen a muchos gerentes </w:t>
            </w:r>
            <w:proofErr w:type="spellStart"/>
            <w:r w:rsidRPr="00F41F21">
              <w:rPr>
                <w:rFonts w:ascii="Arial" w:eastAsia="Times New Roman" w:hAnsi="Arial" w:cs="Arial"/>
                <w:lang w:eastAsia="es-CO"/>
              </w:rPr>
              <w:t>algun</w:t>
            </w:r>
            <w:proofErr w:type="spellEnd"/>
            <w:r w:rsidRPr="00F41F21">
              <w:rPr>
                <w:rFonts w:ascii="Arial" w:eastAsia="Times New Roman" w:hAnsi="Arial" w:cs="Arial"/>
                <w:lang w:eastAsia="es-CO"/>
              </w:rPr>
              <w:t xml:space="preserve"> tipo de idea para asignar los precios a los productos o servicios. Los costos de los productos y las tendencias </w:t>
            </w:r>
            <w:proofErr w:type="spellStart"/>
            <w:r w:rsidRPr="00F41F21">
              <w:rPr>
                <w:rFonts w:ascii="Arial" w:eastAsia="Times New Roman" w:hAnsi="Arial" w:cs="Arial"/>
                <w:lang w:eastAsia="es-CO"/>
              </w:rPr>
              <w:t>comunmente</w:t>
            </w:r>
            <w:proofErr w:type="spellEnd"/>
            <w:r w:rsidRPr="00F41F21">
              <w:rPr>
                <w:rFonts w:ascii="Arial" w:eastAsia="Times New Roman" w:hAnsi="Arial" w:cs="Arial"/>
                <w:lang w:eastAsia="es-CO"/>
              </w:rPr>
              <w:t xml:space="preserve"> ofrecen </w:t>
            </w:r>
            <w:proofErr w:type="spellStart"/>
            <w:r w:rsidRPr="00F41F21">
              <w:rPr>
                <w:rFonts w:ascii="Arial" w:eastAsia="Times New Roman" w:hAnsi="Arial" w:cs="Arial"/>
                <w:lang w:eastAsia="es-CO"/>
              </w:rPr>
              <w:t>senales</w:t>
            </w:r>
            <w:proofErr w:type="spellEnd"/>
            <w:r w:rsidRPr="00F41F21">
              <w:rPr>
                <w:rFonts w:ascii="Arial" w:eastAsia="Times New Roman" w:hAnsi="Arial" w:cs="Arial"/>
                <w:lang w:eastAsia="es-CO"/>
              </w:rPr>
              <w:t xml:space="preserve"> a los gerentes de que los precios deben ser cambiados. Un ejemplo </w:t>
            </w:r>
            <w:proofErr w:type="spellStart"/>
            <w:r w:rsidRPr="00F41F21">
              <w:rPr>
                <w:rFonts w:ascii="Arial" w:eastAsia="Times New Roman" w:hAnsi="Arial" w:cs="Arial"/>
                <w:lang w:eastAsia="es-CO"/>
              </w:rPr>
              <w:t>podria</w:t>
            </w:r>
            <w:proofErr w:type="spellEnd"/>
            <w:r w:rsidRPr="00F41F21">
              <w:rPr>
                <w:rFonts w:ascii="Arial" w:eastAsia="Times New Roman" w:hAnsi="Arial" w:cs="Arial"/>
                <w:lang w:eastAsia="es-CO"/>
              </w:rPr>
              <w:t xml:space="preserve"> ser el cambio en el costo de un material o componente critico -indispensable- esto puede dar una </w:t>
            </w:r>
            <w:proofErr w:type="spellStart"/>
            <w:r w:rsidRPr="00F41F21">
              <w:rPr>
                <w:rFonts w:ascii="Arial" w:eastAsia="Times New Roman" w:hAnsi="Arial" w:cs="Arial"/>
                <w:lang w:eastAsia="es-CO"/>
              </w:rPr>
              <w:t>senal</w:t>
            </w:r>
            <w:proofErr w:type="spellEnd"/>
            <w:r w:rsidRPr="00F41F21">
              <w:rPr>
                <w:rFonts w:ascii="Arial" w:eastAsia="Times New Roman" w:hAnsi="Arial" w:cs="Arial"/>
                <w:lang w:eastAsia="es-CO"/>
              </w:rPr>
              <w:t xml:space="preserve"> de reevaluar el precio de un producto o servicio.</w:t>
            </w:r>
          </w:p>
          <w:p w:rsidR="00FB4A2E" w:rsidRPr="00F41F21" w:rsidRDefault="00FB4A2E" w:rsidP="00F41F2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F41F21">
              <w:rPr>
                <w:rFonts w:ascii="Arial" w:eastAsia="Times New Roman" w:hAnsi="Arial" w:cs="Arial"/>
                <w:lang w:eastAsia="es-CO"/>
              </w:rPr>
              <w:lastRenderedPageBreak/>
              <w:t xml:space="preserve">          f) Costo de servicio. Muchos productos requieren que el vendedor provea servicios adicionales a los clientes. En tales casos, la </w:t>
            </w:r>
            <w:proofErr w:type="spellStart"/>
            <w:r w:rsidRPr="00F41F21">
              <w:rPr>
                <w:rFonts w:ascii="Arial" w:eastAsia="Times New Roman" w:hAnsi="Arial" w:cs="Arial"/>
                <w:lang w:eastAsia="es-CO"/>
              </w:rPr>
              <w:t>informacion</w:t>
            </w:r>
            <w:proofErr w:type="spellEnd"/>
            <w:r w:rsidRPr="00F41F21">
              <w:rPr>
                <w:rFonts w:ascii="Arial" w:eastAsia="Times New Roman" w:hAnsi="Arial" w:cs="Arial"/>
                <w:lang w:eastAsia="es-CO"/>
              </w:rPr>
              <w:t xml:space="preserve"> acerca del costo de servicio es tan importante para los gerentes como el costo de </w:t>
            </w:r>
            <w:proofErr w:type="spellStart"/>
            <w:r w:rsidRPr="00F41F21">
              <w:rPr>
                <w:rFonts w:ascii="Arial" w:eastAsia="Times New Roman" w:hAnsi="Arial" w:cs="Arial"/>
                <w:lang w:eastAsia="es-CO"/>
              </w:rPr>
              <w:t>produccion</w:t>
            </w:r>
            <w:proofErr w:type="spellEnd"/>
            <w:r w:rsidRPr="00F41F21">
              <w:rPr>
                <w:rFonts w:ascii="Arial" w:eastAsia="Times New Roman" w:hAnsi="Arial" w:cs="Arial"/>
                <w:lang w:eastAsia="es-CO"/>
              </w:rPr>
              <w:t xml:space="preserve">. Lo mismo para las </w:t>
            </w:r>
            <w:proofErr w:type="spellStart"/>
            <w:r w:rsidRPr="00F41F21">
              <w:rPr>
                <w:rFonts w:ascii="Arial" w:eastAsia="Times New Roman" w:hAnsi="Arial" w:cs="Arial"/>
                <w:lang w:eastAsia="es-CO"/>
              </w:rPr>
              <w:t>companias</w:t>
            </w:r>
            <w:proofErr w:type="spellEnd"/>
            <w:r w:rsidRPr="00F41F21">
              <w:rPr>
                <w:rFonts w:ascii="Arial" w:eastAsia="Times New Roman" w:hAnsi="Arial" w:cs="Arial"/>
                <w:lang w:eastAsia="es-CO"/>
              </w:rPr>
              <w:t xml:space="preserve"> que ofrecen solo servicios, a menos que el costo del servicio sea medido, no hay manera de saber si proveer el servicio es rentable o no, ni tampoco si cambios en precios o publicidad son necesarios. </w:t>
            </w:r>
          </w:p>
          <w:p w:rsidR="00FB4A2E" w:rsidRPr="00F41F21" w:rsidRDefault="00FB4A2E" w:rsidP="00F41F2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F41F21">
              <w:rPr>
                <w:rFonts w:ascii="Arial" w:eastAsia="Times New Roman" w:hAnsi="Arial" w:cs="Arial"/>
                <w:lang w:eastAsia="es-CO"/>
              </w:rPr>
              <w:t xml:space="preserve">          Visto desde otro </w:t>
            </w:r>
            <w:proofErr w:type="spellStart"/>
            <w:r w:rsidRPr="00F41F21">
              <w:rPr>
                <w:rFonts w:ascii="Arial" w:eastAsia="Times New Roman" w:hAnsi="Arial" w:cs="Arial"/>
                <w:lang w:eastAsia="es-CO"/>
              </w:rPr>
              <w:t>angulo</w:t>
            </w:r>
            <w:proofErr w:type="spellEnd"/>
            <w:r w:rsidRPr="00F41F21">
              <w:rPr>
                <w:rFonts w:ascii="Arial" w:eastAsia="Times New Roman" w:hAnsi="Arial" w:cs="Arial"/>
                <w:lang w:eastAsia="es-CO"/>
              </w:rPr>
              <w:t xml:space="preserve">, los usos que la </w:t>
            </w:r>
            <w:proofErr w:type="spellStart"/>
            <w:r w:rsidRPr="00F41F21">
              <w:rPr>
                <w:rFonts w:ascii="Arial" w:eastAsia="Times New Roman" w:hAnsi="Arial" w:cs="Arial"/>
                <w:lang w:eastAsia="es-CO"/>
              </w:rPr>
              <w:t>administracion</w:t>
            </w:r>
            <w:proofErr w:type="spellEnd"/>
            <w:r w:rsidRPr="00F41F21">
              <w:rPr>
                <w:rFonts w:ascii="Arial" w:eastAsia="Times New Roman" w:hAnsi="Arial" w:cs="Arial"/>
                <w:lang w:eastAsia="es-CO"/>
              </w:rPr>
              <w:t xml:space="preserve"> de una empresa puede dar a los costos los podemos agrupar en 4 </w:t>
            </w:r>
            <w:proofErr w:type="spellStart"/>
            <w:r w:rsidRPr="00F41F21">
              <w:rPr>
                <w:rFonts w:ascii="Arial" w:eastAsia="Times New Roman" w:hAnsi="Arial" w:cs="Arial"/>
                <w:lang w:eastAsia="es-CO"/>
              </w:rPr>
              <w:t>categorias</w:t>
            </w:r>
            <w:proofErr w:type="spellEnd"/>
            <w:r w:rsidRPr="00F41F21">
              <w:rPr>
                <w:rFonts w:ascii="Arial" w:eastAsia="Times New Roman" w:hAnsi="Arial" w:cs="Arial"/>
                <w:lang w:eastAsia="es-CO"/>
              </w:rPr>
              <w:t xml:space="preserve">, </w:t>
            </w:r>
            <w:proofErr w:type="spellStart"/>
            <w:r w:rsidRPr="00F41F21">
              <w:rPr>
                <w:rFonts w:ascii="Arial" w:eastAsia="Times New Roman" w:hAnsi="Arial" w:cs="Arial"/>
                <w:lang w:eastAsia="es-CO"/>
              </w:rPr>
              <w:t>especificandolas</w:t>
            </w:r>
            <w:proofErr w:type="spellEnd"/>
            <w:r w:rsidRPr="00F41F21">
              <w:rPr>
                <w:rFonts w:ascii="Arial" w:eastAsia="Times New Roman" w:hAnsi="Arial" w:cs="Arial"/>
                <w:lang w:eastAsia="es-CO"/>
              </w:rPr>
              <w:t xml:space="preserve"> a </w:t>
            </w:r>
            <w:proofErr w:type="spellStart"/>
            <w:r w:rsidRPr="00F41F21">
              <w:rPr>
                <w:rFonts w:ascii="Arial" w:eastAsia="Times New Roman" w:hAnsi="Arial" w:cs="Arial"/>
                <w:lang w:eastAsia="es-CO"/>
              </w:rPr>
              <w:t>continuacion</w:t>
            </w:r>
            <w:proofErr w:type="spellEnd"/>
            <w:r w:rsidRPr="00F41F21">
              <w:rPr>
                <w:rFonts w:ascii="Arial" w:eastAsia="Times New Roman" w:hAnsi="Arial" w:cs="Arial"/>
                <w:lang w:eastAsia="es-CO"/>
              </w:rPr>
              <w:t>: </w:t>
            </w:r>
            <w:r w:rsidRPr="00F41F21">
              <w:rPr>
                <w:rFonts w:ascii="Arial" w:eastAsia="Times New Roman" w:hAnsi="Arial" w:cs="Arial"/>
                <w:lang w:eastAsia="es-CO"/>
              </w:rPr>
              <w:br/>
              <w:t> </w:t>
            </w:r>
          </w:p>
          <w:tbl>
            <w:tblPr>
              <w:tblW w:w="4000" w:type="pct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CC33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13"/>
              <w:gridCol w:w="4845"/>
            </w:tblGrid>
            <w:tr w:rsidR="00FB4A2E" w:rsidRPr="00F41F2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33"/>
                  <w:vAlign w:val="center"/>
                  <w:hideMark/>
                </w:tcPr>
                <w:p w:rsidR="00FB4A2E" w:rsidRPr="00F41F21" w:rsidRDefault="00FB4A2E" w:rsidP="00F41F2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lang w:eastAsia="es-CO"/>
                    </w:rPr>
                  </w:pPr>
                  <w:r w:rsidRPr="00F41F21">
                    <w:rPr>
                      <w:rFonts w:ascii="Arial" w:eastAsia="Times New Roman" w:hAnsi="Arial" w:cs="Arial"/>
                      <w:b/>
                      <w:bCs/>
                      <w:lang w:eastAsia="es-CO"/>
                    </w:rPr>
                    <w:t>COSTOS PARA COSTEAR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33"/>
                  <w:vAlign w:val="center"/>
                  <w:hideMark/>
                </w:tcPr>
                <w:p w:rsidR="00FB4A2E" w:rsidRPr="00F41F21" w:rsidRDefault="00FB4A2E" w:rsidP="00F41F2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lang w:eastAsia="es-CO"/>
                    </w:rPr>
                  </w:pPr>
                  <w:r w:rsidRPr="00F41F21">
                    <w:rPr>
                      <w:rFonts w:ascii="Arial" w:eastAsia="Times New Roman" w:hAnsi="Arial" w:cs="Arial"/>
                      <w:lang w:eastAsia="es-CO"/>
                    </w:rPr>
                    <w:t>Proporciona informes relativos a costos para medir utilidades y valuar el inventario.</w:t>
                  </w:r>
                </w:p>
              </w:tc>
            </w:tr>
            <w:tr w:rsidR="00FB4A2E" w:rsidRPr="00F41F2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33"/>
                  <w:vAlign w:val="center"/>
                  <w:hideMark/>
                </w:tcPr>
                <w:p w:rsidR="00FB4A2E" w:rsidRPr="00F41F21" w:rsidRDefault="00FB4A2E" w:rsidP="00F41F2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lang w:eastAsia="es-CO"/>
                    </w:rPr>
                  </w:pPr>
                  <w:r w:rsidRPr="00F41F21">
                    <w:rPr>
                      <w:rFonts w:ascii="Arial" w:eastAsia="Times New Roman" w:hAnsi="Arial" w:cs="Arial"/>
                      <w:b/>
                      <w:bCs/>
                      <w:lang w:eastAsia="es-CO"/>
                    </w:rPr>
                    <w:t>COSTOS PARA PLANEAR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33"/>
                  <w:vAlign w:val="center"/>
                  <w:hideMark/>
                </w:tcPr>
                <w:p w:rsidR="00FB4A2E" w:rsidRPr="00F41F21" w:rsidRDefault="00FB4A2E" w:rsidP="00F41F2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lang w:eastAsia="es-CO"/>
                    </w:rPr>
                  </w:pPr>
                  <w:r w:rsidRPr="00F41F21">
                    <w:rPr>
                      <w:rFonts w:ascii="Arial" w:eastAsia="Times New Roman" w:hAnsi="Arial" w:cs="Arial"/>
                      <w:lang w:eastAsia="es-CO"/>
                    </w:rPr>
                    <w:t xml:space="preserve">Definir objetivos y seleccionar los caminos </w:t>
                  </w:r>
                  <w:proofErr w:type="spellStart"/>
                  <w:r w:rsidRPr="00F41F21">
                    <w:rPr>
                      <w:rFonts w:ascii="Arial" w:eastAsia="Times New Roman" w:hAnsi="Arial" w:cs="Arial"/>
                      <w:lang w:eastAsia="es-CO"/>
                    </w:rPr>
                    <w:t>economicos</w:t>
                  </w:r>
                  <w:proofErr w:type="spellEnd"/>
                  <w:r w:rsidRPr="00F41F21">
                    <w:rPr>
                      <w:rFonts w:ascii="Arial" w:eastAsia="Times New Roman" w:hAnsi="Arial" w:cs="Arial"/>
                      <w:lang w:eastAsia="es-CO"/>
                    </w:rPr>
                    <w:t>-financieros, que conduzcan a la empresa a su logro, a partir de donde se encuentra.</w:t>
                  </w:r>
                </w:p>
              </w:tc>
            </w:tr>
            <w:tr w:rsidR="00FB4A2E" w:rsidRPr="00F41F2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33"/>
                  <w:vAlign w:val="center"/>
                  <w:hideMark/>
                </w:tcPr>
                <w:p w:rsidR="00FB4A2E" w:rsidRPr="00F41F21" w:rsidRDefault="00FB4A2E" w:rsidP="00F41F2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lang w:eastAsia="es-CO"/>
                    </w:rPr>
                  </w:pPr>
                  <w:r w:rsidRPr="00F41F21">
                    <w:rPr>
                      <w:rFonts w:ascii="Arial" w:eastAsia="Times New Roman" w:hAnsi="Arial" w:cs="Arial"/>
                      <w:b/>
                      <w:bCs/>
                      <w:lang w:eastAsia="es-CO"/>
                    </w:rPr>
                    <w:t>COSTOS PARA CONTROLAR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33"/>
                  <w:vAlign w:val="center"/>
                  <w:hideMark/>
                </w:tcPr>
                <w:p w:rsidR="00FB4A2E" w:rsidRPr="00F41F21" w:rsidRDefault="00FB4A2E" w:rsidP="00F41F2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lang w:eastAsia="es-CO"/>
                    </w:rPr>
                  </w:pPr>
                  <w:r w:rsidRPr="00F41F21">
                    <w:rPr>
                      <w:rFonts w:ascii="Arial" w:eastAsia="Times New Roman" w:hAnsi="Arial" w:cs="Arial"/>
                      <w:lang w:eastAsia="es-CO"/>
                    </w:rPr>
                    <w:t xml:space="preserve">Permite conocer si se </w:t>
                  </w:r>
                  <w:proofErr w:type="spellStart"/>
                  <w:r w:rsidRPr="00F41F21">
                    <w:rPr>
                      <w:rFonts w:ascii="Arial" w:eastAsia="Times New Roman" w:hAnsi="Arial" w:cs="Arial"/>
                      <w:lang w:eastAsia="es-CO"/>
                    </w:rPr>
                    <w:t>estan</w:t>
                  </w:r>
                  <w:proofErr w:type="spellEnd"/>
                  <w:r w:rsidRPr="00F41F21">
                    <w:rPr>
                      <w:rFonts w:ascii="Arial" w:eastAsia="Times New Roman" w:hAnsi="Arial" w:cs="Arial"/>
                      <w:lang w:eastAsia="es-CO"/>
                    </w:rPr>
                    <w:t xml:space="preserve"> alcanzando los objetivos establecidos y a su vez, sirve como base para tomar medidas correctivas.</w:t>
                  </w:r>
                </w:p>
              </w:tc>
            </w:tr>
            <w:tr w:rsidR="00FB4A2E" w:rsidRPr="00F41F2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33"/>
                  <w:vAlign w:val="center"/>
                  <w:hideMark/>
                </w:tcPr>
                <w:p w:rsidR="00FB4A2E" w:rsidRPr="00F41F21" w:rsidRDefault="00FB4A2E" w:rsidP="00F41F2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lang w:eastAsia="es-CO"/>
                    </w:rPr>
                  </w:pPr>
                  <w:r w:rsidRPr="00F41F21">
                    <w:rPr>
                      <w:rFonts w:ascii="Arial" w:eastAsia="Times New Roman" w:hAnsi="Arial" w:cs="Arial"/>
                      <w:b/>
                      <w:bCs/>
                      <w:lang w:eastAsia="es-CO"/>
                    </w:rPr>
                    <w:t>COSTOS PARA TOMAR DECISIONES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33"/>
                  <w:vAlign w:val="center"/>
                  <w:hideMark/>
                </w:tcPr>
                <w:p w:rsidR="00FB4A2E" w:rsidRPr="00F41F21" w:rsidRDefault="00FB4A2E" w:rsidP="00F41F2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lang w:eastAsia="es-CO"/>
                    </w:rPr>
                  </w:pPr>
                  <w:r w:rsidRPr="00F41F21">
                    <w:rPr>
                      <w:rFonts w:ascii="Arial" w:eastAsia="Times New Roman" w:hAnsi="Arial" w:cs="Arial"/>
                      <w:lang w:eastAsia="es-CO"/>
                    </w:rPr>
                    <w:t xml:space="preserve">Proporciona </w:t>
                  </w:r>
                  <w:proofErr w:type="spellStart"/>
                  <w:r w:rsidRPr="00F41F21">
                    <w:rPr>
                      <w:rFonts w:ascii="Arial" w:eastAsia="Times New Roman" w:hAnsi="Arial" w:cs="Arial"/>
                      <w:lang w:eastAsia="es-CO"/>
                    </w:rPr>
                    <w:t>informacion</w:t>
                  </w:r>
                  <w:proofErr w:type="spellEnd"/>
                  <w:r w:rsidRPr="00F41F21">
                    <w:rPr>
                      <w:rFonts w:ascii="Arial" w:eastAsia="Times New Roman" w:hAnsi="Arial" w:cs="Arial"/>
                      <w:lang w:eastAsia="es-CO"/>
                    </w:rPr>
                    <w:t xml:space="preserve"> para poder seleccionar la mejor alternativa.</w:t>
                  </w:r>
                </w:p>
              </w:tc>
            </w:tr>
          </w:tbl>
          <w:p w:rsidR="00FB4A2E" w:rsidRPr="00F41F21" w:rsidRDefault="00FB4A2E" w:rsidP="00F41F2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F41F21">
              <w:rPr>
                <w:rFonts w:ascii="Arial" w:eastAsia="Times New Roman" w:hAnsi="Arial" w:cs="Arial"/>
                <w:lang w:eastAsia="es-CO"/>
              </w:rPr>
              <w:br/>
              <w:t> </w:t>
            </w:r>
          </w:p>
          <w:tbl>
            <w:tblPr>
              <w:tblW w:w="4000" w:type="pct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CC33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8"/>
            </w:tblGrid>
            <w:tr w:rsidR="00FB4A2E" w:rsidRPr="00F41F2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33"/>
                  <w:vAlign w:val="center"/>
                  <w:hideMark/>
                </w:tcPr>
                <w:p w:rsidR="00FB4A2E" w:rsidRPr="00F41F21" w:rsidRDefault="00FB4A2E" w:rsidP="00F41F2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lang w:eastAsia="es-CO"/>
                    </w:rPr>
                  </w:pPr>
                  <w:r w:rsidRPr="00F41F21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es-CO"/>
                    </w:rPr>
                    <w:t>EL COSTO DE CUALQUIER COSA DEPENDERA DEL PROPOSITO PARA DETERMINAR EL COSTO</w:t>
                  </w:r>
                </w:p>
              </w:tc>
            </w:tr>
          </w:tbl>
          <w:p w:rsidR="00FB4A2E" w:rsidRPr="00F41F21" w:rsidRDefault="00FB4A2E" w:rsidP="00F41F2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F41F21">
              <w:rPr>
                <w:rFonts w:ascii="Arial" w:eastAsia="Times New Roman" w:hAnsi="Arial" w:cs="Arial"/>
                <w:color w:val="3333FF"/>
                <w:lang w:eastAsia="es-CO"/>
              </w:rPr>
              <w:t>            * </w:t>
            </w:r>
            <w:r w:rsidRPr="00F41F21">
              <w:rPr>
                <w:rFonts w:ascii="Arial" w:eastAsia="Times New Roman" w:hAnsi="Arial" w:cs="Arial"/>
                <w:b/>
                <w:bCs/>
                <w:color w:val="3333FF"/>
                <w:lang w:eastAsia="es-CO"/>
              </w:rPr>
              <w:t>COSTOS PARA COSTEAR</w:t>
            </w:r>
            <w:r w:rsidRPr="00F41F21">
              <w:rPr>
                <w:rFonts w:ascii="Arial" w:eastAsia="Times New Roman" w:hAnsi="Arial" w:cs="Arial"/>
                <w:lang w:eastAsia="es-CO"/>
              </w:rPr>
              <w:t> </w:t>
            </w:r>
            <w:r w:rsidRPr="00F41F21">
              <w:rPr>
                <w:rFonts w:ascii="Arial" w:eastAsia="Times New Roman" w:hAnsi="Arial" w:cs="Arial"/>
                <w:lang w:eastAsia="es-CO"/>
              </w:rPr>
              <w:br/>
            </w:r>
            <w:r w:rsidRPr="00F41F21">
              <w:rPr>
                <w:rFonts w:ascii="Arial" w:eastAsia="Times New Roman" w:hAnsi="Arial" w:cs="Arial"/>
                <w:b/>
                <w:bCs/>
                <w:lang w:eastAsia="es-CO"/>
              </w:rPr>
              <w:t>           </w:t>
            </w:r>
            <w:r w:rsidRPr="00F41F21">
              <w:rPr>
                <w:rFonts w:ascii="Arial" w:eastAsia="Times New Roman" w:hAnsi="Arial" w:cs="Arial"/>
                <w:lang w:eastAsia="es-CO"/>
              </w:rPr>
              <w:t xml:space="preserve">Como ya se </w:t>
            </w:r>
            <w:proofErr w:type="spellStart"/>
            <w:r w:rsidRPr="00F41F21">
              <w:rPr>
                <w:rFonts w:ascii="Arial" w:eastAsia="Times New Roman" w:hAnsi="Arial" w:cs="Arial"/>
                <w:lang w:eastAsia="es-CO"/>
              </w:rPr>
              <w:t>menciono</w:t>
            </w:r>
            <w:proofErr w:type="spellEnd"/>
            <w:r w:rsidRPr="00F41F21">
              <w:rPr>
                <w:rFonts w:ascii="Arial" w:eastAsia="Times New Roman" w:hAnsi="Arial" w:cs="Arial"/>
                <w:lang w:eastAsia="es-CO"/>
              </w:rPr>
              <w:t xml:space="preserve"> antes, "costos para costear" significa que se proporcionara informes relativos a costos para medir utilidades y valuar inventario. </w:t>
            </w:r>
            <w:r w:rsidRPr="00F41F21">
              <w:rPr>
                <w:rFonts w:ascii="Arial" w:eastAsia="Times New Roman" w:hAnsi="Arial" w:cs="Arial"/>
                <w:lang w:eastAsia="es-CO"/>
              </w:rPr>
              <w:br/>
              <w:t xml:space="preserve">                             </w:t>
            </w:r>
            <w:proofErr w:type="spellStart"/>
            <w:r w:rsidRPr="00F41F21">
              <w:rPr>
                <w:rFonts w:ascii="Arial" w:eastAsia="Times New Roman" w:hAnsi="Arial" w:cs="Arial"/>
                <w:lang w:eastAsia="es-CO"/>
              </w:rPr>
              <w:t>Ilustracion</w:t>
            </w:r>
            <w:proofErr w:type="spellEnd"/>
            <w:r w:rsidRPr="00F41F21">
              <w:rPr>
                <w:rFonts w:ascii="Arial" w:eastAsia="Times New Roman" w:hAnsi="Arial" w:cs="Arial"/>
                <w:lang w:eastAsia="es-CO"/>
              </w:rPr>
              <w:t xml:space="preserve"> sencilla:</w:t>
            </w:r>
          </w:p>
          <w:p w:rsidR="00FB4A2E" w:rsidRPr="00F41F21" w:rsidRDefault="00FB4A2E" w:rsidP="00F41F2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F41F21">
              <w:rPr>
                <w:rFonts w:ascii="Arial" w:eastAsia="Times New Roman" w:hAnsi="Arial" w:cs="Arial"/>
                <w:noProof/>
                <w:lang w:eastAsia="es-CO"/>
              </w:rPr>
              <w:lastRenderedPageBreak/>
              <w:drawing>
                <wp:inline distT="0" distB="0" distL="0" distR="0" wp14:anchorId="5F69444A" wp14:editId="646DB042">
                  <wp:extent cx="5999480" cy="932815"/>
                  <wp:effectExtent l="0" t="0" r="1270" b="635"/>
                  <wp:docPr id="2" name="Imagen 2" descr="http://www.loscostos.info/imageC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oscostos.info/imageC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9480" cy="932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4A2E" w:rsidRPr="00F41F21" w:rsidRDefault="00FB4A2E" w:rsidP="00F41F21">
            <w:pPr>
              <w:spacing w:before="100" w:beforeAutospacing="1" w:after="100" w:afterAutospacing="1" w:line="240" w:lineRule="auto"/>
              <w:jc w:val="both"/>
              <w:rPr>
                <w:ins w:id="0" w:author="Unknown"/>
                <w:rFonts w:ascii="Arial" w:eastAsia="Times New Roman" w:hAnsi="Arial" w:cs="Arial"/>
                <w:lang w:eastAsia="es-CO"/>
              </w:rPr>
            </w:pPr>
            <w:ins w:id="1" w:author="Unknown">
              <w:r w:rsidRPr="00F41F21">
                <w:rPr>
                  <w:rFonts w:ascii="Arial" w:eastAsia="Times New Roman" w:hAnsi="Arial" w:cs="Arial"/>
                  <w:lang w:eastAsia="es-CO"/>
                </w:rPr>
                <w:t>            </w:t>
              </w:r>
              <w:r w:rsidRPr="00F41F21">
                <w:rPr>
                  <w:rFonts w:ascii="Arial" w:eastAsia="Times New Roman" w:hAnsi="Arial" w:cs="Arial"/>
                  <w:color w:val="3333FF"/>
                  <w:lang w:eastAsia="es-CO"/>
                </w:rPr>
                <w:t>* </w:t>
              </w:r>
              <w:r w:rsidRPr="00F41F21">
                <w:rPr>
                  <w:rFonts w:ascii="Arial" w:eastAsia="Times New Roman" w:hAnsi="Arial" w:cs="Arial"/>
                  <w:b/>
                  <w:bCs/>
                  <w:color w:val="3333FF"/>
                  <w:lang w:eastAsia="es-CO"/>
                </w:rPr>
                <w:t>COSTOS PARA PLANEAR</w:t>
              </w:r>
              <w:r w:rsidRPr="00F41F21">
                <w:rPr>
                  <w:rFonts w:ascii="Arial" w:eastAsia="Times New Roman" w:hAnsi="Arial" w:cs="Arial"/>
                  <w:lang w:eastAsia="es-CO"/>
                </w:rPr>
                <w:t> </w:t>
              </w:r>
              <w:r w:rsidRPr="00F41F21">
                <w:rPr>
                  <w:rFonts w:ascii="Arial" w:eastAsia="Times New Roman" w:hAnsi="Arial" w:cs="Arial"/>
                  <w:lang w:eastAsia="es-CO"/>
                </w:rPr>
                <w:br/>
              </w:r>
              <w:r w:rsidRPr="00F41F21">
                <w:rPr>
                  <w:rFonts w:ascii="Arial" w:eastAsia="Times New Roman" w:hAnsi="Arial" w:cs="Arial"/>
                  <w:b/>
                  <w:bCs/>
                  <w:lang w:eastAsia="es-CO"/>
                </w:rPr>
                <w:t>           </w:t>
              </w:r>
              <w:r w:rsidRPr="00F41F21">
                <w:rPr>
                  <w:rFonts w:ascii="Arial" w:eastAsia="Times New Roman" w:hAnsi="Arial" w:cs="Arial"/>
                  <w:lang w:eastAsia="es-CO"/>
                </w:rPr>
                <w:t xml:space="preserve">Los "costos para planear" se utilizan para definir objetivos y seleccionar los caminos </w:t>
              </w:r>
              <w:proofErr w:type="spellStart"/>
              <w:r w:rsidRPr="00F41F21">
                <w:rPr>
                  <w:rFonts w:ascii="Arial" w:eastAsia="Times New Roman" w:hAnsi="Arial" w:cs="Arial"/>
                  <w:lang w:eastAsia="es-CO"/>
                </w:rPr>
                <w:t>economicos</w:t>
              </w:r>
              <w:proofErr w:type="spellEnd"/>
              <w:r w:rsidRPr="00F41F21">
                <w:rPr>
                  <w:rFonts w:ascii="Arial" w:eastAsia="Times New Roman" w:hAnsi="Arial" w:cs="Arial"/>
                  <w:lang w:eastAsia="es-CO"/>
                </w:rPr>
                <w:t>-financieros, que conduzcan a la empresa a su logro, a partir de donde se encuentra. </w:t>
              </w:r>
              <w:r w:rsidRPr="00F41F21">
                <w:rPr>
                  <w:rFonts w:ascii="Arial" w:eastAsia="Times New Roman" w:hAnsi="Arial" w:cs="Arial"/>
                  <w:lang w:eastAsia="es-CO"/>
                </w:rPr>
                <w:br/>
                <w:t xml:space="preserve">                             </w:t>
              </w:r>
              <w:proofErr w:type="spellStart"/>
              <w:r w:rsidRPr="00F41F21">
                <w:rPr>
                  <w:rFonts w:ascii="Arial" w:eastAsia="Times New Roman" w:hAnsi="Arial" w:cs="Arial"/>
                  <w:lang w:eastAsia="es-CO"/>
                </w:rPr>
                <w:t>Ilustracion</w:t>
              </w:r>
              <w:proofErr w:type="spellEnd"/>
              <w:r w:rsidRPr="00F41F21">
                <w:rPr>
                  <w:rFonts w:ascii="Arial" w:eastAsia="Times New Roman" w:hAnsi="Arial" w:cs="Arial"/>
                  <w:lang w:eastAsia="es-CO"/>
                </w:rPr>
                <w:t xml:space="preserve"> sencilla:</w:t>
              </w:r>
            </w:ins>
          </w:p>
          <w:p w:rsidR="00FB4A2E" w:rsidRPr="00F41F21" w:rsidRDefault="00FB4A2E" w:rsidP="00F41F21">
            <w:pPr>
              <w:spacing w:before="100" w:beforeAutospacing="1" w:after="100" w:afterAutospacing="1" w:line="240" w:lineRule="auto"/>
              <w:jc w:val="both"/>
              <w:rPr>
                <w:ins w:id="2" w:author="Unknown"/>
                <w:rFonts w:ascii="Arial" w:eastAsia="Times New Roman" w:hAnsi="Arial" w:cs="Arial"/>
                <w:lang w:eastAsia="es-CO"/>
              </w:rPr>
            </w:pPr>
            <w:r w:rsidRPr="00F41F21">
              <w:rPr>
                <w:rFonts w:ascii="Arial" w:eastAsia="Times New Roman" w:hAnsi="Arial" w:cs="Arial"/>
                <w:noProof/>
                <w:lang w:eastAsia="es-CO"/>
              </w:rPr>
              <w:drawing>
                <wp:inline distT="0" distB="0" distL="0" distR="0" wp14:anchorId="5F0FCAF6" wp14:editId="7BEA2A49">
                  <wp:extent cx="5295900" cy="2991631"/>
                  <wp:effectExtent l="0" t="0" r="0" b="0"/>
                  <wp:docPr id="1" name="Imagen 1" descr="http://www.loscostos.info/imageHJ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loscostos.info/imageHJ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3033" cy="299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4A2E" w:rsidRPr="00F41F21" w:rsidRDefault="00FB4A2E" w:rsidP="00F41F2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</w:p>
        </w:tc>
      </w:tr>
    </w:tbl>
    <w:p w:rsidR="00A50E21" w:rsidRDefault="00A50E21" w:rsidP="00F41F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s-CO"/>
        </w:rPr>
      </w:pPr>
      <w:r w:rsidRPr="00F41F21">
        <w:rPr>
          <w:rFonts w:ascii="Arial" w:eastAsia="Times New Roman" w:hAnsi="Arial" w:cs="Arial"/>
          <w:b/>
          <w:bCs/>
          <w:color w:val="000000"/>
          <w:lang w:eastAsia="es-CO"/>
        </w:rPr>
        <w:lastRenderedPageBreak/>
        <w:t>CLASIFICACION GENERAL DE LOS COSTOS</w:t>
      </w:r>
    </w:p>
    <w:p w:rsidR="001E696F" w:rsidRPr="00F41F21" w:rsidRDefault="001E696F" w:rsidP="00F41F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tbl>
      <w:tblPr>
        <w:tblW w:w="375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4"/>
        <w:gridCol w:w="1773"/>
        <w:gridCol w:w="2832"/>
      </w:tblGrid>
      <w:tr w:rsidR="00A50E21" w:rsidRPr="00F41F21" w:rsidTr="00A50E21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50E21" w:rsidRPr="00F41F21" w:rsidRDefault="00A50E21" w:rsidP="00F41F2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F41F21">
              <w:rPr>
                <w:rFonts w:ascii="Arial" w:eastAsia="Times New Roman" w:hAnsi="Arial" w:cs="Arial"/>
                <w:b/>
                <w:bCs/>
                <w:u w:val="single"/>
                <w:lang w:eastAsia="es-CO"/>
              </w:rPr>
              <w:t>DICOTOMIA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50E21" w:rsidRPr="00F41F21" w:rsidRDefault="00A50E21" w:rsidP="00F41F2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F41F21">
              <w:rPr>
                <w:rFonts w:ascii="Arial" w:eastAsia="Times New Roman" w:hAnsi="Arial" w:cs="Arial"/>
                <w:b/>
                <w:bCs/>
                <w:u w:val="single"/>
                <w:lang w:eastAsia="es-CO"/>
              </w:rPr>
              <w:t>BASE PARA IDENTIFICARLOS</w:t>
            </w:r>
          </w:p>
        </w:tc>
      </w:tr>
      <w:tr w:rsidR="00A50E21" w:rsidRPr="00F41F21" w:rsidTr="00A50E2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50E21" w:rsidRPr="00F41F21" w:rsidRDefault="00A50E21" w:rsidP="00F41F2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F41F21">
              <w:rPr>
                <w:rFonts w:ascii="Arial" w:eastAsia="Times New Roman" w:hAnsi="Arial" w:cs="Arial"/>
                <w:lang w:eastAsia="es-CO"/>
              </w:rPr>
              <w:lastRenderedPageBreak/>
              <w:t>Costo Relevante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50E21" w:rsidRPr="00F41F21" w:rsidRDefault="00A50E21" w:rsidP="00F41F2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F41F21">
              <w:rPr>
                <w:rFonts w:ascii="Arial" w:eastAsia="Times New Roman" w:hAnsi="Arial" w:cs="Arial"/>
                <w:lang w:eastAsia="es-CO"/>
              </w:rPr>
              <w:t>Costo Irrelevante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50E21" w:rsidRPr="00F41F21" w:rsidRDefault="00A50E21" w:rsidP="00F41F2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F41F21">
              <w:rPr>
                <w:rFonts w:ascii="Arial" w:eastAsia="Times New Roman" w:hAnsi="Arial" w:cs="Arial"/>
                <w:lang w:eastAsia="es-CO"/>
              </w:rPr>
              <w:t xml:space="preserve">Se ve o no afectado por la </w:t>
            </w:r>
            <w:proofErr w:type="spellStart"/>
            <w:r w:rsidRPr="00F41F21">
              <w:rPr>
                <w:rFonts w:ascii="Arial" w:eastAsia="Times New Roman" w:hAnsi="Arial" w:cs="Arial"/>
                <w:lang w:eastAsia="es-CO"/>
              </w:rPr>
              <w:t>decision</w:t>
            </w:r>
            <w:proofErr w:type="spellEnd"/>
          </w:p>
        </w:tc>
      </w:tr>
      <w:tr w:rsidR="00A50E21" w:rsidRPr="00F41F21" w:rsidTr="00A50E2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50E21" w:rsidRPr="00F41F21" w:rsidRDefault="00A50E21" w:rsidP="00F41F2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F41F21">
              <w:rPr>
                <w:rFonts w:ascii="Arial" w:eastAsia="Times New Roman" w:hAnsi="Arial" w:cs="Arial"/>
                <w:lang w:eastAsia="es-CO"/>
              </w:rPr>
              <w:t>Costo de Oportunidad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50E21" w:rsidRPr="00F41F21" w:rsidRDefault="00A50E21" w:rsidP="00F41F2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F41F21">
              <w:rPr>
                <w:rFonts w:ascii="Arial" w:eastAsia="Times New Roman" w:hAnsi="Arial" w:cs="Arial"/>
                <w:lang w:eastAsia="es-CO"/>
              </w:rPr>
              <w:t xml:space="preserve">Costo </w:t>
            </w:r>
            <w:proofErr w:type="spellStart"/>
            <w:r w:rsidRPr="00F41F21">
              <w:rPr>
                <w:rFonts w:ascii="Arial" w:eastAsia="Times New Roman" w:hAnsi="Arial" w:cs="Arial"/>
                <w:lang w:eastAsia="es-CO"/>
              </w:rPr>
              <w:t>Erogable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50E21" w:rsidRPr="00F41F21" w:rsidRDefault="00A50E21" w:rsidP="00F41F2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F41F21">
              <w:rPr>
                <w:rFonts w:ascii="Arial" w:eastAsia="Times New Roman" w:hAnsi="Arial" w:cs="Arial"/>
                <w:lang w:eastAsia="es-CO"/>
              </w:rPr>
              <w:t>Naturaleza del sacrificio</w:t>
            </w:r>
          </w:p>
        </w:tc>
      </w:tr>
      <w:tr w:rsidR="00A50E21" w:rsidRPr="00F41F21" w:rsidTr="00A50E2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50E21" w:rsidRPr="00F41F21" w:rsidRDefault="00A50E21" w:rsidP="00F41F2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F41F21">
              <w:rPr>
                <w:rFonts w:ascii="Arial" w:eastAsia="Times New Roman" w:hAnsi="Arial" w:cs="Arial"/>
                <w:lang w:eastAsia="es-CO"/>
              </w:rPr>
              <w:t xml:space="preserve">Costo </w:t>
            </w:r>
            <w:proofErr w:type="spellStart"/>
            <w:r w:rsidRPr="00F41F21">
              <w:rPr>
                <w:rFonts w:ascii="Arial" w:eastAsia="Times New Roman" w:hAnsi="Arial" w:cs="Arial"/>
                <w:lang w:eastAsia="es-CO"/>
              </w:rPr>
              <w:t>Historico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50E21" w:rsidRPr="00F41F21" w:rsidRDefault="00A50E21" w:rsidP="00F41F2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F41F21">
              <w:rPr>
                <w:rFonts w:ascii="Arial" w:eastAsia="Times New Roman" w:hAnsi="Arial" w:cs="Arial"/>
                <w:lang w:eastAsia="es-CO"/>
              </w:rPr>
              <w:t>Costo Futuro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50E21" w:rsidRPr="00F41F21" w:rsidRDefault="00A50E21" w:rsidP="00F41F2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F41F21">
              <w:rPr>
                <w:rFonts w:ascii="Arial" w:eastAsia="Times New Roman" w:hAnsi="Arial" w:cs="Arial"/>
                <w:lang w:eastAsia="es-CO"/>
              </w:rPr>
              <w:t xml:space="preserve">Grado de </w:t>
            </w:r>
            <w:proofErr w:type="spellStart"/>
            <w:r w:rsidRPr="00F41F21">
              <w:rPr>
                <w:rFonts w:ascii="Arial" w:eastAsia="Times New Roman" w:hAnsi="Arial" w:cs="Arial"/>
                <w:lang w:eastAsia="es-CO"/>
              </w:rPr>
              <w:t>anticipacion</w:t>
            </w:r>
            <w:proofErr w:type="spellEnd"/>
            <w:r w:rsidRPr="00F41F21">
              <w:rPr>
                <w:rFonts w:ascii="Arial" w:eastAsia="Times New Roman" w:hAnsi="Arial" w:cs="Arial"/>
                <w:lang w:eastAsia="es-CO"/>
              </w:rPr>
              <w:t xml:space="preserve"> en su </w:t>
            </w:r>
            <w:proofErr w:type="spellStart"/>
            <w:r w:rsidRPr="00F41F21">
              <w:rPr>
                <w:rFonts w:ascii="Arial" w:eastAsia="Times New Roman" w:hAnsi="Arial" w:cs="Arial"/>
                <w:lang w:eastAsia="es-CO"/>
              </w:rPr>
              <w:t>determinacion</w:t>
            </w:r>
            <w:proofErr w:type="spellEnd"/>
          </w:p>
        </w:tc>
      </w:tr>
      <w:tr w:rsidR="00A50E21" w:rsidRPr="00F41F21" w:rsidTr="00A50E2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50E21" w:rsidRPr="00F41F21" w:rsidRDefault="00A50E21" w:rsidP="00F41F2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F41F21">
              <w:rPr>
                <w:rFonts w:ascii="Arial" w:eastAsia="Times New Roman" w:hAnsi="Arial" w:cs="Arial"/>
                <w:lang w:eastAsia="es-CO"/>
              </w:rPr>
              <w:t>Costo Variable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50E21" w:rsidRPr="00F41F21" w:rsidRDefault="00A50E21" w:rsidP="00F41F2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F41F21">
              <w:rPr>
                <w:rFonts w:ascii="Arial" w:eastAsia="Times New Roman" w:hAnsi="Arial" w:cs="Arial"/>
                <w:lang w:eastAsia="es-CO"/>
              </w:rPr>
              <w:t>Costo Fijo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50E21" w:rsidRPr="00F41F21" w:rsidRDefault="00A50E21" w:rsidP="00F41F2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proofErr w:type="spellStart"/>
            <w:r w:rsidRPr="00F41F21">
              <w:rPr>
                <w:rFonts w:ascii="Arial" w:eastAsia="Times New Roman" w:hAnsi="Arial" w:cs="Arial"/>
                <w:lang w:eastAsia="es-CO"/>
              </w:rPr>
              <w:t>Relacion</w:t>
            </w:r>
            <w:proofErr w:type="spellEnd"/>
            <w:r w:rsidRPr="00F41F21">
              <w:rPr>
                <w:rFonts w:ascii="Arial" w:eastAsia="Times New Roman" w:hAnsi="Arial" w:cs="Arial"/>
                <w:lang w:eastAsia="es-CO"/>
              </w:rPr>
              <w:t xml:space="preserve"> con el volumen de actividad</w:t>
            </w:r>
          </w:p>
        </w:tc>
      </w:tr>
      <w:tr w:rsidR="00A50E21" w:rsidRPr="00F41F21" w:rsidTr="00A50E2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50E21" w:rsidRPr="00F41F21" w:rsidRDefault="00A50E21" w:rsidP="00F41F2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F41F21">
              <w:rPr>
                <w:rFonts w:ascii="Arial" w:eastAsia="Times New Roman" w:hAnsi="Arial" w:cs="Arial"/>
                <w:lang w:eastAsia="es-CO"/>
              </w:rPr>
              <w:t>Costo Identificable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50E21" w:rsidRPr="00F41F21" w:rsidRDefault="00A50E21" w:rsidP="00F41F2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F41F21">
              <w:rPr>
                <w:rFonts w:ascii="Arial" w:eastAsia="Times New Roman" w:hAnsi="Arial" w:cs="Arial"/>
                <w:lang w:eastAsia="es-CO"/>
              </w:rPr>
              <w:t xml:space="preserve">Costo </w:t>
            </w:r>
            <w:proofErr w:type="spellStart"/>
            <w:r w:rsidRPr="00F41F21">
              <w:rPr>
                <w:rFonts w:ascii="Arial" w:eastAsia="Times New Roman" w:hAnsi="Arial" w:cs="Arial"/>
                <w:lang w:eastAsia="es-CO"/>
              </w:rPr>
              <w:t>Comun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50E21" w:rsidRPr="00F41F21" w:rsidRDefault="00A50E21" w:rsidP="00F41F2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proofErr w:type="spellStart"/>
            <w:r w:rsidRPr="00F41F21">
              <w:rPr>
                <w:rFonts w:ascii="Arial" w:eastAsia="Times New Roman" w:hAnsi="Arial" w:cs="Arial"/>
                <w:lang w:eastAsia="es-CO"/>
              </w:rPr>
              <w:t>Identificacion</w:t>
            </w:r>
            <w:proofErr w:type="spellEnd"/>
            <w:r w:rsidRPr="00F41F21">
              <w:rPr>
                <w:rFonts w:ascii="Arial" w:eastAsia="Times New Roman" w:hAnsi="Arial" w:cs="Arial"/>
                <w:lang w:eastAsia="es-CO"/>
              </w:rPr>
              <w:t xml:space="preserve"> con una unidad de </w:t>
            </w:r>
            <w:proofErr w:type="spellStart"/>
            <w:r w:rsidRPr="00F41F21">
              <w:rPr>
                <w:rFonts w:ascii="Arial" w:eastAsia="Times New Roman" w:hAnsi="Arial" w:cs="Arial"/>
                <w:lang w:eastAsia="es-CO"/>
              </w:rPr>
              <w:t>operacion</w:t>
            </w:r>
            <w:proofErr w:type="spellEnd"/>
          </w:p>
        </w:tc>
      </w:tr>
      <w:tr w:rsidR="00A50E21" w:rsidRPr="00F41F21" w:rsidTr="00A50E2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50E21" w:rsidRPr="00F41F21" w:rsidRDefault="00A50E21" w:rsidP="00F41F2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F41F21">
              <w:rPr>
                <w:rFonts w:ascii="Arial" w:eastAsia="Times New Roman" w:hAnsi="Arial" w:cs="Arial"/>
                <w:lang w:eastAsia="es-CO"/>
              </w:rPr>
              <w:t>Costo Desembolsable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50E21" w:rsidRPr="00F41F21" w:rsidRDefault="00A50E21" w:rsidP="00F41F2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F41F21">
              <w:rPr>
                <w:rFonts w:ascii="Arial" w:eastAsia="Times New Roman" w:hAnsi="Arial" w:cs="Arial"/>
                <w:lang w:eastAsia="es-CO"/>
              </w:rPr>
              <w:t>Costo Virtual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50E21" w:rsidRPr="00F41F21" w:rsidRDefault="00A50E21" w:rsidP="00F41F2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proofErr w:type="spellStart"/>
            <w:r w:rsidRPr="00F41F21">
              <w:rPr>
                <w:rFonts w:ascii="Arial" w:eastAsia="Times New Roman" w:hAnsi="Arial" w:cs="Arial"/>
                <w:lang w:eastAsia="es-CO"/>
              </w:rPr>
              <w:t>Relacion</w:t>
            </w:r>
            <w:proofErr w:type="spellEnd"/>
            <w:r w:rsidRPr="00F41F21">
              <w:rPr>
                <w:rFonts w:ascii="Arial" w:eastAsia="Times New Roman" w:hAnsi="Arial" w:cs="Arial"/>
                <w:lang w:eastAsia="es-CO"/>
              </w:rPr>
              <w:t xml:space="preserve"> con un flujo inmediato de efectivo</w:t>
            </w:r>
          </w:p>
        </w:tc>
      </w:tr>
      <w:tr w:rsidR="00A50E21" w:rsidRPr="00F41F21" w:rsidTr="00A50E2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50E21" w:rsidRPr="00F41F21" w:rsidRDefault="00A50E21" w:rsidP="00F41F2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F41F21">
              <w:rPr>
                <w:rFonts w:ascii="Arial" w:eastAsia="Times New Roman" w:hAnsi="Arial" w:cs="Arial"/>
                <w:lang w:eastAsia="es-CO"/>
              </w:rPr>
              <w:t>Costo Incremental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50E21" w:rsidRPr="00F41F21" w:rsidRDefault="00A50E21" w:rsidP="00F41F2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F41F21">
              <w:rPr>
                <w:rFonts w:ascii="Arial" w:eastAsia="Times New Roman" w:hAnsi="Arial" w:cs="Arial"/>
                <w:lang w:eastAsia="es-CO"/>
              </w:rPr>
              <w:t>Costo Sumergido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50E21" w:rsidRPr="00F41F21" w:rsidRDefault="00A50E21" w:rsidP="00F41F2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proofErr w:type="spellStart"/>
            <w:r w:rsidRPr="00F41F21">
              <w:rPr>
                <w:rFonts w:ascii="Arial" w:eastAsia="Times New Roman" w:hAnsi="Arial" w:cs="Arial"/>
                <w:lang w:eastAsia="es-CO"/>
              </w:rPr>
              <w:t>Relacion</w:t>
            </w:r>
            <w:proofErr w:type="spellEnd"/>
            <w:r w:rsidRPr="00F41F21">
              <w:rPr>
                <w:rFonts w:ascii="Arial" w:eastAsia="Times New Roman" w:hAnsi="Arial" w:cs="Arial"/>
                <w:lang w:eastAsia="es-CO"/>
              </w:rPr>
              <w:t xml:space="preserve"> a un incremento de actividad</w:t>
            </w:r>
          </w:p>
        </w:tc>
      </w:tr>
      <w:tr w:rsidR="00A50E21" w:rsidRPr="00F41F21" w:rsidTr="00A50E2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50E21" w:rsidRPr="00F41F21" w:rsidRDefault="00A50E21" w:rsidP="00F41F2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F41F21">
              <w:rPr>
                <w:rFonts w:ascii="Arial" w:eastAsia="Times New Roman" w:hAnsi="Arial" w:cs="Arial"/>
                <w:lang w:eastAsia="es-CO"/>
              </w:rPr>
              <w:t>Costo Evitable (Discrecional)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50E21" w:rsidRPr="00F41F21" w:rsidRDefault="00A50E21" w:rsidP="00F41F2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F41F21">
              <w:rPr>
                <w:rFonts w:ascii="Arial" w:eastAsia="Times New Roman" w:hAnsi="Arial" w:cs="Arial"/>
                <w:lang w:eastAsia="es-CO"/>
              </w:rPr>
              <w:t>Costo Comprometido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50E21" w:rsidRPr="00F41F21" w:rsidRDefault="00A50E21" w:rsidP="00F41F2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F41F21">
              <w:rPr>
                <w:rFonts w:ascii="Arial" w:eastAsia="Times New Roman" w:hAnsi="Arial" w:cs="Arial"/>
                <w:lang w:eastAsia="es-CO"/>
              </w:rPr>
              <w:t>Grado de control</w:t>
            </w:r>
          </w:p>
        </w:tc>
      </w:tr>
      <w:tr w:rsidR="00A50E21" w:rsidRPr="00F41F21" w:rsidTr="00A50E2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50E21" w:rsidRPr="00F41F21" w:rsidRDefault="00A50E21" w:rsidP="00F41F2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F41F21">
              <w:rPr>
                <w:rFonts w:ascii="Arial" w:eastAsia="Times New Roman" w:hAnsi="Arial" w:cs="Arial"/>
                <w:lang w:eastAsia="es-CO"/>
              </w:rPr>
              <w:t xml:space="preserve">Costo de </w:t>
            </w:r>
            <w:proofErr w:type="spellStart"/>
            <w:r w:rsidRPr="00F41F21">
              <w:rPr>
                <w:rFonts w:ascii="Arial" w:eastAsia="Times New Roman" w:hAnsi="Arial" w:cs="Arial"/>
                <w:lang w:eastAsia="es-CO"/>
              </w:rPr>
              <w:t>Reposicion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50E21" w:rsidRPr="00F41F21" w:rsidRDefault="00A50E21" w:rsidP="00F41F2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F41F21">
              <w:rPr>
                <w:rFonts w:ascii="Arial" w:eastAsia="Times New Roman" w:hAnsi="Arial" w:cs="Arial"/>
                <w:lang w:eastAsia="es-CO"/>
              </w:rPr>
              <w:t xml:space="preserve">Costo </w:t>
            </w:r>
            <w:proofErr w:type="spellStart"/>
            <w:r w:rsidRPr="00F41F21">
              <w:rPr>
                <w:rFonts w:ascii="Arial" w:eastAsia="Times New Roman" w:hAnsi="Arial" w:cs="Arial"/>
                <w:lang w:eastAsia="es-CO"/>
              </w:rPr>
              <w:t>Historico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50E21" w:rsidRPr="00F41F21" w:rsidRDefault="00A50E21" w:rsidP="00F41F2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F41F21">
              <w:rPr>
                <w:rFonts w:ascii="Arial" w:eastAsia="Times New Roman" w:hAnsi="Arial" w:cs="Arial"/>
                <w:lang w:eastAsia="es-CO"/>
              </w:rPr>
              <w:t xml:space="preserve">Momento de la </w:t>
            </w:r>
            <w:proofErr w:type="spellStart"/>
            <w:r w:rsidRPr="00F41F21">
              <w:rPr>
                <w:rFonts w:ascii="Arial" w:eastAsia="Times New Roman" w:hAnsi="Arial" w:cs="Arial"/>
                <w:lang w:eastAsia="es-CO"/>
              </w:rPr>
              <w:t>valuacion</w:t>
            </w:r>
            <w:proofErr w:type="spellEnd"/>
          </w:p>
        </w:tc>
      </w:tr>
    </w:tbl>
    <w:p w:rsidR="00A50E21" w:rsidRPr="00F41F21" w:rsidRDefault="00A50E21" w:rsidP="00F41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 w:rsidRPr="00F41F21">
        <w:rPr>
          <w:rFonts w:ascii="Arial" w:eastAsia="Times New Roman" w:hAnsi="Arial" w:cs="Arial"/>
          <w:b/>
          <w:bCs/>
          <w:color w:val="000000"/>
          <w:lang w:eastAsia="es-CO"/>
        </w:rPr>
        <w:t>CLASIFICACION DE LOS COSTOS DE ACUERDO AL COSTO DE PRODUCCION</w:t>
      </w:r>
    </w:p>
    <w:tbl>
      <w:tblPr>
        <w:tblW w:w="1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99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4"/>
        <w:gridCol w:w="1383"/>
      </w:tblGrid>
      <w:tr w:rsidR="00A50E21" w:rsidRPr="00F41F21" w:rsidTr="00A50E21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99"/>
            <w:vAlign w:val="center"/>
            <w:hideMark/>
          </w:tcPr>
          <w:p w:rsidR="00A50E21" w:rsidRPr="00F41F21" w:rsidRDefault="00A50E21" w:rsidP="00F41F2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F41F21">
              <w:rPr>
                <w:rFonts w:ascii="Arial" w:eastAsia="Times New Roman" w:hAnsi="Arial" w:cs="Arial"/>
                <w:lang w:eastAsia="es-CO"/>
              </w:rPr>
              <w:t xml:space="preserve">De acuerdo al costo de </w:t>
            </w:r>
            <w:proofErr w:type="spellStart"/>
            <w:r w:rsidRPr="00F41F21">
              <w:rPr>
                <w:rFonts w:ascii="Arial" w:eastAsia="Times New Roman" w:hAnsi="Arial" w:cs="Arial"/>
                <w:lang w:eastAsia="es-CO"/>
              </w:rPr>
              <w:t>produccion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99"/>
            <w:vAlign w:val="center"/>
            <w:hideMark/>
          </w:tcPr>
          <w:p w:rsidR="00A50E21" w:rsidRPr="00F41F21" w:rsidRDefault="00A50E21" w:rsidP="00F41F2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F41F21">
              <w:rPr>
                <w:rFonts w:ascii="Arial" w:eastAsia="Times New Roman" w:hAnsi="Arial" w:cs="Arial"/>
                <w:lang w:eastAsia="es-CO"/>
              </w:rPr>
              <w:t>Materia Prima</w:t>
            </w:r>
          </w:p>
        </w:tc>
      </w:tr>
      <w:tr w:rsidR="00A50E21" w:rsidRPr="00F41F21" w:rsidTr="00A50E21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99"/>
            <w:vAlign w:val="center"/>
            <w:hideMark/>
          </w:tcPr>
          <w:p w:rsidR="00A50E21" w:rsidRPr="00F41F21" w:rsidRDefault="00A50E21" w:rsidP="00F41F2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99"/>
            <w:vAlign w:val="center"/>
            <w:hideMark/>
          </w:tcPr>
          <w:p w:rsidR="00A50E21" w:rsidRPr="00F41F21" w:rsidRDefault="00A50E21" w:rsidP="00F41F2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F41F21">
              <w:rPr>
                <w:rFonts w:ascii="Arial" w:eastAsia="Times New Roman" w:hAnsi="Arial" w:cs="Arial"/>
                <w:lang w:eastAsia="es-CO"/>
              </w:rPr>
              <w:t>Mano de Obra Directa (MOD)</w:t>
            </w:r>
          </w:p>
        </w:tc>
      </w:tr>
      <w:tr w:rsidR="00A50E21" w:rsidRPr="00F41F21" w:rsidTr="00A50E21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99"/>
            <w:vAlign w:val="center"/>
            <w:hideMark/>
          </w:tcPr>
          <w:p w:rsidR="00A50E21" w:rsidRPr="00F41F21" w:rsidRDefault="00A50E21" w:rsidP="00F41F2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99"/>
            <w:vAlign w:val="center"/>
            <w:hideMark/>
          </w:tcPr>
          <w:p w:rsidR="00A50E21" w:rsidRPr="00F41F21" w:rsidRDefault="00A50E21" w:rsidP="00F41F2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F41F21">
              <w:rPr>
                <w:rFonts w:ascii="Arial" w:eastAsia="Times New Roman" w:hAnsi="Arial" w:cs="Arial"/>
                <w:lang w:eastAsia="es-CO"/>
              </w:rPr>
              <w:t xml:space="preserve">Gastos Indirectos de </w:t>
            </w:r>
            <w:proofErr w:type="spellStart"/>
            <w:r w:rsidRPr="00F41F21">
              <w:rPr>
                <w:rFonts w:ascii="Arial" w:eastAsia="Times New Roman" w:hAnsi="Arial" w:cs="Arial"/>
                <w:lang w:eastAsia="es-CO"/>
              </w:rPr>
              <w:t>Fabricacion</w:t>
            </w:r>
            <w:proofErr w:type="spellEnd"/>
            <w:r w:rsidRPr="00F41F21">
              <w:rPr>
                <w:rFonts w:ascii="Arial" w:eastAsia="Times New Roman" w:hAnsi="Arial" w:cs="Arial"/>
                <w:lang w:eastAsia="es-CO"/>
              </w:rPr>
              <w:t xml:space="preserve"> (GIF)</w:t>
            </w:r>
          </w:p>
        </w:tc>
      </w:tr>
    </w:tbl>
    <w:p w:rsidR="00A50E21" w:rsidRPr="00F41F21" w:rsidRDefault="00A50E21" w:rsidP="00F41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 w:rsidRPr="00F41F21">
        <w:rPr>
          <w:rFonts w:ascii="Arial" w:eastAsia="Times New Roman" w:hAnsi="Arial" w:cs="Arial"/>
          <w:b/>
          <w:bCs/>
          <w:color w:val="000000"/>
          <w:lang w:eastAsia="es-CO"/>
        </w:rPr>
        <w:t>CLASIFICACION DE LOS COSTOS DE ACUERDO AL VOLUMEN DE ACTIVIDAD</w:t>
      </w:r>
    </w:p>
    <w:tbl>
      <w:tblPr>
        <w:tblW w:w="125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CC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7"/>
        <w:gridCol w:w="913"/>
      </w:tblGrid>
      <w:tr w:rsidR="00A50E21" w:rsidRPr="00F41F21" w:rsidTr="00A50E21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A50E21" w:rsidRPr="00F41F21" w:rsidRDefault="00A50E21" w:rsidP="00F41F2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F41F21">
              <w:rPr>
                <w:rFonts w:ascii="Arial" w:eastAsia="Times New Roman" w:hAnsi="Arial" w:cs="Arial"/>
                <w:lang w:eastAsia="es-CO"/>
              </w:rPr>
              <w:t>De acuerdo al volumen de actividad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A50E21" w:rsidRPr="00F41F21" w:rsidRDefault="00A50E21" w:rsidP="00F41F2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F41F21">
              <w:rPr>
                <w:rFonts w:ascii="Arial" w:eastAsia="Times New Roman" w:hAnsi="Arial" w:cs="Arial"/>
                <w:lang w:eastAsia="es-CO"/>
              </w:rPr>
              <w:t>Fijo</w:t>
            </w:r>
          </w:p>
        </w:tc>
      </w:tr>
      <w:tr w:rsidR="00A50E21" w:rsidRPr="00F41F21" w:rsidTr="00A50E21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A50E21" w:rsidRPr="00F41F21" w:rsidRDefault="00A50E21" w:rsidP="00F41F2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A50E21" w:rsidRPr="00F41F21" w:rsidRDefault="00A50E21" w:rsidP="00F41F2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F41F21">
              <w:rPr>
                <w:rFonts w:ascii="Arial" w:eastAsia="Times New Roman" w:hAnsi="Arial" w:cs="Arial"/>
                <w:lang w:eastAsia="es-CO"/>
              </w:rPr>
              <w:t>Variable</w:t>
            </w:r>
          </w:p>
        </w:tc>
      </w:tr>
    </w:tbl>
    <w:p w:rsidR="00A50E21" w:rsidRPr="00F41F21" w:rsidRDefault="00A50E21" w:rsidP="00F41F21">
      <w:pPr>
        <w:spacing w:after="0" w:line="240" w:lineRule="auto"/>
        <w:jc w:val="both"/>
        <w:rPr>
          <w:rFonts w:ascii="Arial" w:eastAsia="Times New Roman" w:hAnsi="Arial" w:cs="Arial"/>
          <w:vanish/>
          <w:lang w:eastAsia="es-CO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8"/>
      </w:tblGrid>
      <w:tr w:rsidR="00A50E21" w:rsidRPr="00F41F21" w:rsidTr="00A50E2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00" w:type="dxa"/>
              <w:left w:w="600" w:type="dxa"/>
              <w:bottom w:w="600" w:type="dxa"/>
              <w:right w:w="600" w:type="dxa"/>
            </w:tcMar>
            <w:hideMark/>
          </w:tcPr>
          <w:p w:rsidR="00A50E21" w:rsidRPr="00F41F21" w:rsidRDefault="00A50E21" w:rsidP="00F41F2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F41F21">
              <w:rPr>
                <w:rFonts w:ascii="Arial" w:eastAsia="Times New Roman" w:hAnsi="Arial" w:cs="Arial"/>
                <w:b/>
                <w:bCs/>
                <w:lang w:eastAsia="es-CO"/>
              </w:rPr>
              <w:lastRenderedPageBreak/>
              <w:t>COSTOS DIFERENTES PARA PROPOSITOS DIFERENTES</w:t>
            </w:r>
          </w:p>
          <w:tbl>
            <w:tblPr>
              <w:tblW w:w="3250" w:type="pct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CC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74"/>
              <w:gridCol w:w="3060"/>
            </w:tblGrid>
            <w:tr w:rsidR="00A50E21" w:rsidRPr="00F41F2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:rsidR="00A50E21" w:rsidRPr="00F41F21" w:rsidRDefault="00A50E21" w:rsidP="00F41F2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lang w:eastAsia="es-CO"/>
                    </w:rPr>
                  </w:pPr>
                  <w:r w:rsidRPr="00F41F21">
                    <w:rPr>
                      <w:rFonts w:ascii="Arial" w:eastAsia="Times New Roman" w:hAnsi="Arial" w:cs="Arial"/>
                      <w:lang w:eastAsia="es-CO"/>
                    </w:rPr>
                    <w:t>Establecimiento de Precios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:rsidR="00A50E21" w:rsidRPr="00F41F21" w:rsidRDefault="00A50E21" w:rsidP="00F41F2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lang w:eastAsia="es-CO"/>
                    </w:rPr>
                  </w:pPr>
                  <w:r w:rsidRPr="00F41F21">
                    <w:rPr>
                      <w:rFonts w:ascii="Arial" w:eastAsia="Times New Roman" w:hAnsi="Arial" w:cs="Arial"/>
                      <w:lang w:eastAsia="es-CO"/>
                    </w:rPr>
                    <w:t xml:space="preserve">Precio de Venta = Costos del mes anterior / (1 - % de Margen de </w:t>
                  </w:r>
                  <w:proofErr w:type="spellStart"/>
                  <w:r w:rsidRPr="00F41F21">
                    <w:rPr>
                      <w:rFonts w:ascii="Arial" w:eastAsia="Times New Roman" w:hAnsi="Arial" w:cs="Arial"/>
                      <w:lang w:eastAsia="es-CO"/>
                    </w:rPr>
                    <w:t>Contribucion</w:t>
                  </w:r>
                  <w:proofErr w:type="spellEnd"/>
                  <w:r w:rsidRPr="00F41F21">
                    <w:rPr>
                      <w:rFonts w:ascii="Arial" w:eastAsia="Times New Roman" w:hAnsi="Arial" w:cs="Arial"/>
                      <w:lang w:eastAsia="es-CO"/>
                    </w:rPr>
                    <w:t>) </w:t>
                  </w:r>
                  <w:r w:rsidRPr="00F41F21">
                    <w:rPr>
                      <w:rFonts w:ascii="Arial" w:eastAsia="Times New Roman" w:hAnsi="Arial" w:cs="Arial"/>
                      <w:lang w:eastAsia="es-CO"/>
                    </w:rPr>
                    <w:br/>
                    <w:t>Precio de Venta = 2.5 / (1 - .4) = 4.16</w:t>
                  </w:r>
                </w:p>
              </w:tc>
            </w:tr>
            <w:tr w:rsidR="00A50E21" w:rsidRPr="00F41F2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:rsidR="00A50E21" w:rsidRPr="00F41F21" w:rsidRDefault="008F21E3" w:rsidP="00F41F2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lang w:eastAsia="es-CO"/>
                    </w:rPr>
                  </w:pPr>
                  <w:hyperlink r:id="rId13" w:history="1">
                    <w:proofErr w:type="spellStart"/>
                    <w:r w:rsidR="00A50E21" w:rsidRPr="00F41F21">
                      <w:rPr>
                        <w:rFonts w:ascii="Arial" w:eastAsia="Times New Roman" w:hAnsi="Arial" w:cs="Arial"/>
                        <w:color w:val="0000FF"/>
                        <w:u w:val="single"/>
                        <w:lang w:eastAsia="es-CO"/>
                      </w:rPr>
                      <w:t>Valuacion</w:t>
                    </w:r>
                    <w:proofErr w:type="spellEnd"/>
                    <w:r w:rsidR="00A50E21" w:rsidRPr="00F41F21">
                      <w:rPr>
                        <w:rFonts w:ascii="Arial" w:eastAsia="Times New Roman" w:hAnsi="Arial" w:cs="Arial"/>
                        <w:color w:val="0000FF"/>
                        <w:u w:val="single"/>
                        <w:lang w:eastAsia="es-CO"/>
                      </w:rPr>
                      <w:t xml:space="preserve"> de Inventarios (</w:t>
                    </w:r>
                    <w:proofErr w:type="spellStart"/>
                    <w:r w:rsidR="00A50E21" w:rsidRPr="00F41F21">
                      <w:rPr>
                        <w:rFonts w:ascii="Arial" w:eastAsia="Times New Roman" w:hAnsi="Arial" w:cs="Arial"/>
                        <w:color w:val="0000FF"/>
                        <w:u w:val="single"/>
                        <w:lang w:eastAsia="es-CO"/>
                      </w:rPr>
                      <w:t>Metodos</w:t>
                    </w:r>
                    <w:proofErr w:type="spellEnd"/>
                    <w:r w:rsidR="00A50E21" w:rsidRPr="00F41F21">
                      <w:rPr>
                        <w:rFonts w:ascii="Arial" w:eastAsia="Times New Roman" w:hAnsi="Arial" w:cs="Arial"/>
                        <w:color w:val="0000FF"/>
                        <w:u w:val="single"/>
                        <w:lang w:eastAsia="es-CO"/>
                      </w:rPr>
                      <w:t>)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:rsidR="00A50E21" w:rsidRPr="00F41F21" w:rsidRDefault="00A50E21" w:rsidP="00F41F2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lang w:eastAsia="es-CO"/>
                    </w:rPr>
                  </w:pPr>
                  <w:r w:rsidRPr="00F41F21">
                    <w:rPr>
                      <w:rFonts w:ascii="Arial" w:eastAsia="Times New Roman" w:hAnsi="Arial" w:cs="Arial"/>
                      <w:lang w:eastAsia="es-CO"/>
                    </w:rPr>
                    <w:t xml:space="preserve">Costos de la </w:t>
                  </w:r>
                  <w:proofErr w:type="spellStart"/>
                  <w:r w:rsidRPr="00F41F21">
                    <w:rPr>
                      <w:rFonts w:ascii="Arial" w:eastAsia="Times New Roman" w:hAnsi="Arial" w:cs="Arial"/>
                      <w:lang w:eastAsia="es-CO"/>
                    </w:rPr>
                    <w:t>ultima</w:t>
                  </w:r>
                  <w:proofErr w:type="spellEnd"/>
                  <w:r w:rsidRPr="00F41F21">
                    <w:rPr>
                      <w:rFonts w:ascii="Arial" w:eastAsia="Times New Roman" w:hAnsi="Arial" w:cs="Arial"/>
                      <w:lang w:eastAsia="es-CO"/>
                    </w:rPr>
                    <w:t xml:space="preserve"> compra X Monto del Inventario = 2.65 X 100 = 265</w:t>
                  </w:r>
                </w:p>
              </w:tc>
            </w:tr>
            <w:tr w:rsidR="00A50E21" w:rsidRPr="00F41F2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:rsidR="00A50E21" w:rsidRPr="00F41F21" w:rsidRDefault="00A50E21" w:rsidP="00F41F2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lang w:eastAsia="es-CO"/>
                    </w:rPr>
                  </w:pPr>
                  <w:r w:rsidRPr="00F41F21">
                    <w:rPr>
                      <w:rFonts w:ascii="Arial" w:eastAsia="Times New Roman" w:hAnsi="Arial" w:cs="Arial"/>
                      <w:lang w:eastAsia="es-CO"/>
                    </w:rPr>
                    <w:t>Costo de Ventas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:rsidR="00A50E21" w:rsidRPr="00F41F21" w:rsidRDefault="00A50E21" w:rsidP="00F41F2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lang w:eastAsia="es-CO"/>
                    </w:rPr>
                  </w:pPr>
                  <w:r w:rsidRPr="00F41F21">
                    <w:rPr>
                      <w:rFonts w:ascii="Arial" w:eastAsia="Times New Roman" w:hAnsi="Arial" w:cs="Arial"/>
                      <w:lang w:eastAsia="es-CO"/>
                    </w:rPr>
                    <w:t xml:space="preserve">Monto de unidades vendidas X Costo de </w:t>
                  </w:r>
                  <w:proofErr w:type="spellStart"/>
                  <w:r w:rsidRPr="00F41F21">
                    <w:rPr>
                      <w:rFonts w:ascii="Arial" w:eastAsia="Times New Roman" w:hAnsi="Arial" w:cs="Arial"/>
                      <w:lang w:eastAsia="es-CO"/>
                    </w:rPr>
                    <w:t>produccion</w:t>
                  </w:r>
                  <w:proofErr w:type="spellEnd"/>
                  <w:r w:rsidRPr="00F41F21">
                    <w:rPr>
                      <w:rFonts w:ascii="Arial" w:eastAsia="Times New Roman" w:hAnsi="Arial" w:cs="Arial"/>
                      <w:lang w:eastAsia="es-CO"/>
                    </w:rPr>
                    <w:t xml:space="preserve"> por unidad = 500 X 2.53 = 1,265</w:t>
                  </w:r>
                </w:p>
              </w:tc>
            </w:tr>
            <w:tr w:rsidR="00A50E21" w:rsidRPr="00F41F2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:rsidR="00A50E21" w:rsidRPr="00F41F21" w:rsidRDefault="00A50E21" w:rsidP="00F41F2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lang w:eastAsia="es-CO"/>
                    </w:rPr>
                  </w:pPr>
                  <w:r w:rsidRPr="00F41F21">
                    <w:rPr>
                      <w:rFonts w:ascii="Arial" w:eastAsia="Times New Roman" w:hAnsi="Arial" w:cs="Arial"/>
                      <w:lang w:eastAsia="es-CO"/>
                    </w:rPr>
                    <w:t>Presupuesto de desembolso de efectivo. Presupuestos de Compra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:rsidR="00A50E21" w:rsidRPr="00F41F21" w:rsidRDefault="00A50E21" w:rsidP="00F41F2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lang w:eastAsia="es-CO"/>
                    </w:rPr>
                  </w:pPr>
                  <w:r w:rsidRPr="00F41F21">
                    <w:rPr>
                      <w:rFonts w:ascii="Arial" w:eastAsia="Times New Roman" w:hAnsi="Arial" w:cs="Arial"/>
                      <w:lang w:eastAsia="es-CO"/>
                    </w:rPr>
                    <w:t>Monto de unidades a comprar X Costos futuros = Desembolso de efectivo = 200 X 2.75 = 550</w:t>
                  </w:r>
                </w:p>
              </w:tc>
            </w:tr>
            <w:tr w:rsidR="00A50E21" w:rsidRPr="00F41F2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:rsidR="00A50E21" w:rsidRPr="00F41F21" w:rsidRDefault="00A50E21" w:rsidP="00F41F2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lang w:eastAsia="es-CO"/>
                    </w:rPr>
                  </w:pPr>
                  <w:proofErr w:type="spellStart"/>
                  <w:r w:rsidRPr="00F41F21">
                    <w:rPr>
                      <w:rFonts w:ascii="Arial" w:eastAsia="Times New Roman" w:hAnsi="Arial" w:cs="Arial"/>
                      <w:lang w:eastAsia="es-CO"/>
                    </w:rPr>
                    <w:t>Evaluacion</w:t>
                  </w:r>
                  <w:proofErr w:type="spellEnd"/>
                  <w:r w:rsidRPr="00F41F21">
                    <w:rPr>
                      <w:rFonts w:ascii="Arial" w:eastAsia="Times New Roman" w:hAnsi="Arial" w:cs="Arial"/>
                      <w:lang w:eastAsia="es-CO"/>
                    </w:rPr>
                    <w:t xml:space="preserve"> del </w:t>
                  </w:r>
                  <w:proofErr w:type="spellStart"/>
                  <w:r w:rsidRPr="00F41F21">
                    <w:rPr>
                      <w:rFonts w:ascii="Arial" w:eastAsia="Times New Roman" w:hAnsi="Arial" w:cs="Arial"/>
                      <w:lang w:eastAsia="es-CO"/>
                    </w:rPr>
                    <w:t>desempeno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:rsidR="00A50E21" w:rsidRPr="00F41F21" w:rsidRDefault="00A50E21" w:rsidP="00F41F2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lang w:eastAsia="es-CO"/>
                    </w:rPr>
                  </w:pPr>
                  <w:r w:rsidRPr="00F41F21">
                    <w:rPr>
                      <w:rFonts w:ascii="Arial" w:eastAsia="Times New Roman" w:hAnsi="Arial" w:cs="Arial"/>
                      <w:lang w:eastAsia="es-CO"/>
                    </w:rPr>
                    <w:t>Costo esperado 2.25 </w:t>
                  </w:r>
                  <w:r w:rsidRPr="00F41F21">
                    <w:rPr>
                      <w:rFonts w:ascii="Arial" w:eastAsia="Times New Roman" w:hAnsi="Arial" w:cs="Arial"/>
                      <w:lang w:eastAsia="es-CO"/>
                    </w:rPr>
                    <w:br/>
                    <w:t>Costo real = 2.50 </w:t>
                  </w:r>
                  <w:r w:rsidRPr="00F41F21">
                    <w:rPr>
                      <w:rFonts w:ascii="Arial" w:eastAsia="Times New Roman" w:hAnsi="Arial" w:cs="Arial"/>
                      <w:lang w:eastAsia="es-CO"/>
                    </w:rPr>
                    <w:br/>
                  </w:r>
                  <w:proofErr w:type="spellStart"/>
                  <w:r w:rsidRPr="00F41F21">
                    <w:rPr>
                      <w:rFonts w:ascii="Arial" w:eastAsia="Times New Roman" w:hAnsi="Arial" w:cs="Arial"/>
                      <w:lang w:eastAsia="es-CO"/>
                    </w:rPr>
                    <w:t>Variacion</w:t>
                  </w:r>
                  <w:proofErr w:type="spellEnd"/>
                  <w:r w:rsidRPr="00F41F21">
                    <w:rPr>
                      <w:rFonts w:ascii="Arial" w:eastAsia="Times New Roman" w:hAnsi="Arial" w:cs="Arial"/>
                      <w:lang w:eastAsia="es-CO"/>
                    </w:rPr>
                    <w:t xml:space="preserve"> desfavorable = 0.25</w:t>
                  </w:r>
                </w:p>
              </w:tc>
            </w:tr>
          </w:tbl>
          <w:p w:rsidR="00A50E21" w:rsidRPr="00F41F21" w:rsidRDefault="00A50E21" w:rsidP="00F41F2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</w:p>
        </w:tc>
      </w:tr>
    </w:tbl>
    <w:p w:rsidR="00FB4A2E" w:rsidRPr="00F41F21" w:rsidRDefault="00FB4A2E" w:rsidP="00F41F21">
      <w:pPr>
        <w:jc w:val="both"/>
        <w:rPr>
          <w:rFonts w:ascii="Arial" w:hAnsi="Arial" w:cs="Arial"/>
        </w:rPr>
      </w:pPr>
    </w:p>
    <w:sectPr w:rsidR="00FB4A2E" w:rsidRPr="00F41F2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1E3" w:rsidRDefault="008F21E3" w:rsidP="008F21E3">
      <w:pPr>
        <w:spacing w:after="0" w:line="240" w:lineRule="auto"/>
      </w:pPr>
      <w:r>
        <w:separator/>
      </w:r>
    </w:p>
  </w:endnote>
  <w:endnote w:type="continuationSeparator" w:id="0">
    <w:p w:rsidR="008F21E3" w:rsidRDefault="008F21E3" w:rsidP="008F2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1E3" w:rsidRDefault="008F21E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1E3" w:rsidRDefault="008F21E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1E3" w:rsidRDefault="008F21E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1E3" w:rsidRDefault="008F21E3" w:rsidP="008F21E3">
      <w:pPr>
        <w:spacing w:after="0" w:line="240" w:lineRule="auto"/>
      </w:pPr>
      <w:r>
        <w:separator/>
      </w:r>
    </w:p>
  </w:footnote>
  <w:footnote w:type="continuationSeparator" w:id="0">
    <w:p w:rsidR="008F21E3" w:rsidRDefault="008F21E3" w:rsidP="008F2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1E3" w:rsidRDefault="008F21E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1E3" w:rsidRDefault="008F21E3" w:rsidP="008F21E3">
    <w:pPr>
      <w:pStyle w:val="Encabezado"/>
      <w:spacing w:line="0" w:lineRule="atLeast"/>
      <w:contextualSpacing/>
      <w:rPr>
        <w:lang w:val="es-ES"/>
      </w:rPr>
    </w:pPr>
    <w:r>
      <w:rPr>
        <w:noProof/>
        <w:lang w:eastAsia="es-CO"/>
      </w:rPr>
      <w:drawing>
        <wp:inline distT="0" distB="0" distL="0" distR="0">
          <wp:extent cx="1920875" cy="798830"/>
          <wp:effectExtent l="0" t="0" r="3175" b="127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875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ES"/>
      </w:rPr>
      <w:t xml:space="preserve"> </w:t>
    </w:r>
  </w:p>
  <w:p w:rsidR="008F21E3" w:rsidRPr="00816B1C" w:rsidRDefault="008F21E3" w:rsidP="008F21E3">
    <w:pPr>
      <w:pStyle w:val="Encabezado"/>
      <w:spacing w:line="0" w:lineRule="atLeast"/>
      <w:contextualSpacing/>
      <w:jc w:val="right"/>
      <w:rPr>
        <w:rFonts w:ascii="Segoe UI Light" w:hAnsi="Segoe UI Light"/>
        <w:b/>
        <w:sz w:val="18"/>
        <w:szCs w:val="18"/>
        <w:lang w:val="es-ES"/>
      </w:rPr>
    </w:pPr>
    <w:r w:rsidRPr="00816B1C">
      <w:rPr>
        <w:rFonts w:ascii="Segoe UI Light" w:hAnsi="Segoe UI Light"/>
        <w:b/>
        <w:sz w:val="18"/>
        <w:szCs w:val="18"/>
        <w:lang w:val="es-ES"/>
      </w:rPr>
      <w:t xml:space="preserve">Docente: PEDRO FRANCISCO CASSETTA </w:t>
    </w:r>
  </w:p>
  <w:p w:rsidR="008F21E3" w:rsidRPr="00816B1C" w:rsidRDefault="008F21E3" w:rsidP="008F21E3">
    <w:pPr>
      <w:pStyle w:val="Encabezado"/>
      <w:spacing w:line="0" w:lineRule="atLeast"/>
      <w:contextualSpacing/>
      <w:jc w:val="right"/>
      <w:rPr>
        <w:rFonts w:ascii="Segoe UI Light" w:hAnsi="Segoe UI Light"/>
        <w:b/>
        <w:sz w:val="18"/>
        <w:szCs w:val="18"/>
        <w:lang w:val="es-ES"/>
      </w:rPr>
    </w:pPr>
    <w:r w:rsidRPr="00816B1C">
      <w:rPr>
        <w:rFonts w:ascii="Segoe UI Light" w:hAnsi="Segoe UI Light"/>
        <w:b/>
        <w:sz w:val="18"/>
        <w:szCs w:val="18"/>
        <w:lang w:val="es-ES"/>
      </w:rPr>
      <w:t xml:space="preserve">CONTADOR PÚBLICO </w:t>
    </w:r>
  </w:p>
  <w:p w:rsidR="008F21E3" w:rsidRPr="00816B1C" w:rsidRDefault="008F21E3" w:rsidP="008F21E3">
    <w:pPr>
      <w:pStyle w:val="Encabezado"/>
      <w:spacing w:line="0" w:lineRule="atLeast"/>
      <w:ind w:left="720"/>
      <w:contextualSpacing/>
      <w:jc w:val="right"/>
      <w:rPr>
        <w:rFonts w:ascii="Segoe UI Light" w:hAnsi="Segoe UI Light"/>
        <w:b/>
        <w:sz w:val="18"/>
        <w:szCs w:val="18"/>
      </w:rPr>
    </w:pPr>
    <w:proofErr w:type="spellStart"/>
    <w:r>
      <w:rPr>
        <w:rFonts w:ascii="Segoe UI Light" w:hAnsi="Segoe UI Light"/>
        <w:b/>
        <w:sz w:val="18"/>
        <w:szCs w:val="18"/>
        <w:lang w:val="es-ES"/>
      </w:rPr>
      <w:t>Dte</w:t>
    </w:r>
    <w:proofErr w:type="spellEnd"/>
    <w:r>
      <w:rPr>
        <w:rFonts w:ascii="Segoe UI Light" w:hAnsi="Segoe UI Light"/>
        <w:b/>
        <w:sz w:val="18"/>
        <w:szCs w:val="18"/>
        <w:lang w:val="es-ES"/>
      </w:rPr>
      <w:t xml:space="preserve">. </w:t>
    </w:r>
    <w:r w:rsidRPr="00816B1C">
      <w:rPr>
        <w:rFonts w:ascii="Segoe UI Light" w:hAnsi="Segoe UI Light"/>
        <w:b/>
        <w:sz w:val="18"/>
        <w:szCs w:val="18"/>
        <w:lang w:val="es-ES"/>
      </w:rPr>
      <w:t>PhD en ciencias económicas U. Habana -Cuba</w:t>
    </w:r>
  </w:p>
  <w:p w:rsidR="008F21E3" w:rsidRDefault="008F21E3" w:rsidP="008F21E3">
    <w:pPr>
      <w:pStyle w:val="Encabezado"/>
      <w:spacing w:line="0" w:lineRule="atLeast"/>
      <w:contextualSpacing/>
      <w:jc w:val="both"/>
    </w:pPr>
  </w:p>
  <w:p w:rsidR="008F21E3" w:rsidRDefault="008F21E3">
    <w:pPr>
      <w:pStyle w:val="Encabezado"/>
    </w:pPr>
    <w:bookmarkStart w:id="3" w:name="_GoBack"/>
    <w:bookmarkEnd w:id="3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1E3" w:rsidRDefault="008F21E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A74"/>
    <w:rsid w:val="00154191"/>
    <w:rsid w:val="001C7782"/>
    <w:rsid w:val="001E696F"/>
    <w:rsid w:val="005740E8"/>
    <w:rsid w:val="008F21E3"/>
    <w:rsid w:val="00A50E21"/>
    <w:rsid w:val="00C60DAE"/>
    <w:rsid w:val="00CA1A74"/>
    <w:rsid w:val="00F41F21"/>
    <w:rsid w:val="00FB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FB4A2E"/>
  </w:style>
  <w:style w:type="paragraph" w:styleId="NormalWeb">
    <w:name w:val="Normal (Web)"/>
    <w:basedOn w:val="Normal"/>
    <w:uiPriority w:val="99"/>
    <w:unhideWhenUsed/>
    <w:rsid w:val="00FB4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FB4A2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4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4A2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F21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21E3"/>
  </w:style>
  <w:style w:type="paragraph" w:styleId="Piedepgina">
    <w:name w:val="footer"/>
    <w:basedOn w:val="Normal"/>
    <w:link w:val="PiedepginaCar"/>
    <w:uiPriority w:val="99"/>
    <w:unhideWhenUsed/>
    <w:rsid w:val="008F21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21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FB4A2E"/>
  </w:style>
  <w:style w:type="paragraph" w:styleId="NormalWeb">
    <w:name w:val="Normal (Web)"/>
    <w:basedOn w:val="Normal"/>
    <w:uiPriority w:val="99"/>
    <w:unhideWhenUsed/>
    <w:rsid w:val="00FB4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FB4A2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4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4A2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F21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21E3"/>
  </w:style>
  <w:style w:type="paragraph" w:styleId="Piedepgina">
    <w:name w:val="footer"/>
    <w:basedOn w:val="Normal"/>
    <w:link w:val="PiedepginaCar"/>
    <w:uiPriority w:val="99"/>
    <w:unhideWhenUsed/>
    <w:rsid w:val="008F21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2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scostos.info/estandares.html" TargetMode="External"/><Relationship Id="rId13" Type="http://schemas.openxmlformats.org/officeDocument/2006/relationships/hyperlink" Target="http://www.loscostos.info/valinvent.html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loscostos.info/estandares.html" TargetMode="Externa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loscostos.info/estandares.html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loscostos.info/estandares.html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1293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Auditor3</dc:creator>
  <cp:lastModifiedBy>Auditor3</cp:lastModifiedBy>
  <cp:revision>7</cp:revision>
  <dcterms:created xsi:type="dcterms:W3CDTF">2013-02-11T12:22:00Z</dcterms:created>
  <dcterms:modified xsi:type="dcterms:W3CDTF">2013-02-11T12:45:00Z</dcterms:modified>
</cp:coreProperties>
</file>